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7C4309"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14:anchorId="22EAD418" wp14:editId="25D774B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922E26" w14:paraId="17085C3B" w14:textId="77777777" w:rsidTr="00643408">
        <w:trPr>
          <w:cantSplit/>
          <w:trHeight w:val="569"/>
        </w:trPr>
        <w:tc>
          <w:tcPr>
            <w:tcW w:w="3545" w:type="dxa"/>
            <w:shd w:val="clear" w:color="auto" w:fill="BFBFBF"/>
            <w:vAlign w:val="center"/>
          </w:tcPr>
          <w:p w14:paraId="5C2E3522" w14:textId="77777777" w:rsidR="00613EC1" w:rsidRPr="00D1305C" w:rsidRDefault="007C4309" w:rsidP="00643408">
            <w:pPr>
              <w:pStyle w:val="Heading2"/>
              <w:jc w:val="center"/>
            </w:pPr>
            <w:r>
              <w:t>Report of</w:t>
            </w:r>
          </w:p>
        </w:tc>
        <w:tc>
          <w:tcPr>
            <w:tcW w:w="4252" w:type="dxa"/>
            <w:shd w:val="clear" w:color="auto" w:fill="BFBFBF"/>
            <w:vAlign w:val="center"/>
          </w:tcPr>
          <w:p w14:paraId="73B94732" w14:textId="0510C8E0" w:rsidR="00613EC1" w:rsidRPr="00D1305C" w:rsidRDefault="007C4309" w:rsidP="00643408">
            <w:pPr>
              <w:pStyle w:val="Heading2"/>
              <w:jc w:val="center"/>
            </w:pPr>
            <w:r>
              <w:t>Meeting</w:t>
            </w:r>
          </w:p>
        </w:tc>
        <w:tc>
          <w:tcPr>
            <w:tcW w:w="2268" w:type="dxa"/>
            <w:shd w:val="clear" w:color="auto" w:fill="BFBFBF"/>
            <w:vAlign w:val="center"/>
          </w:tcPr>
          <w:p w14:paraId="25ED2DF2" w14:textId="77777777" w:rsidR="00613EC1" w:rsidRPr="00D1305C" w:rsidRDefault="007C4309" w:rsidP="00643408">
            <w:pPr>
              <w:pStyle w:val="Heading2"/>
              <w:jc w:val="center"/>
            </w:pPr>
            <w:r>
              <w:t>Date</w:t>
            </w:r>
          </w:p>
        </w:tc>
      </w:tr>
      <w:tr w:rsidR="00922E26"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2533B96A" w:rsidR="005E7794" w:rsidRPr="007637E9" w:rsidRDefault="007C4309"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Monitoring Officer</w:t>
            </w:r>
            <w:r w:rsidR="00A7313A">
              <w:rPr>
                <w:rFonts w:ascii="Arial" w:eastAsia="Times New Roman" w:hAnsi="Arial" w:cs="Arial"/>
                <w:color w:val="000000" w:themeColor="text1"/>
                <w:kern w:val="36"/>
                <w:lang w:eastAsia="en-GB"/>
              </w:rPr>
              <w:fldChar w:fldCharType="begin"/>
            </w:r>
            <w:r w:rsidR="00A7313A">
              <w:rPr>
                <w:rFonts w:ascii="Arial" w:eastAsia="Times New Roman" w:hAnsi="Arial" w:cs="Arial"/>
                <w:color w:val="000000" w:themeColor="text1"/>
                <w:kern w:val="36"/>
                <w:lang w:eastAsia="en-GB"/>
              </w:rPr>
              <w:instrText xml:space="preserve"> DOCPROPERTY  LeadDirector  \* MERGEFORMAT </w:instrText>
            </w:r>
            <w:r w:rsidR="008F1DFA">
              <w:rPr>
                <w:rFonts w:ascii="Arial" w:eastAsia="Times New Roman" w:hAnsi="Arial" w:cs="Arial"/>
                <w:color w:val="000000" w:themeColor="text1"/>
                <w:kern w:val="36"/>
                <w:lang w:eastAsia="en-GB"/>
              </w:rPr>
              <w:fldChar w:fldCharType="separate"/>
            </w:r>
            <w:r w:rsidR="00A7313A">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7C4309"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Standards Committee</w:t>
            </w:r>
            <w:r>
              <w:rPr>
                <w:rFonts w:ascii="Arial" w:eastAsia="Times New Roman" w:hAnsi="Arial" w:cs="Arial"/>
                <w:color w:val="000000" w:themeColor="text1"/>
                <w:kern w:val="36"/>
                <w:lang w:eastAsia="en-GB"/>
              </w:rPr>
              <w:fldChar w:fldCharType="end"/>
            </w:r>
          </w:p>
          <w:p w14:paraId="43AA6D97" w14:textId="0DC67E78"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7C4309"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Thursday, 21 December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7C4309"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Standards Update</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922E26" w14:paraId="0AD96D7A" w14:textId="77777777" w:rsidTr="002F1805">
        <w:tc>
          <w:tcPr>
            <w:tcW w:w="4508" w:type="dxa"/>
          </w:tcPr>
          <w:p w14:paraId="74BA9174" w14:textId="377462C0" w:rsidR="00E75510" w:rsidRPr="00E75510" w:rsidRDefault="007C4309"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6089CB29" w:rsidR="00E75510" w:rsidRPr="00E75510" w:rsidRDefault="007C4309"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2143BB0A" w:rsidR="00E75510" w:rsidRPr="00E75510" w:rsidRDefault="00E75510" w:rsidP="00284855">
            <w:pPr>
              <w:pStyle w:val="Heading1"/>
              <w:spacing w:before="0" w:beforeAutospacing="0" w:after="0" w:afterAutospacing="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922E26" w14:paraId="79243691" w14:textId="77777777" w:rsidTr="002F1805">
        <w:tc>
          <w:tcPr>
            <w:tcW w:w="4513" w:type="dxa"/>
          </w:tcPr>
          <w:p w14:paraId="403AD24C" w14:textId="521BBEE5" w:rsidR="00E75510" w:rsidRPr="00E75510" w:rsidRDefault="007C4309"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2A24F18B" w14:textId="3D3A3778" w:rsidR="00E75510" w:rsidRPr="00E75510" w:rsidRDefault="007C4309" w:rsidP="00E75510">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No</w:t>
            </w:r>
          </w:p>
          <w:p w14:paraId="09B9C76A" w14:textId="7D6ECFD4" w:rsidR="00E75510" w:rsidRPr="00E75510" w:rsidRDefault="00E75510" w:rsidP="00E75510">
            <w:pPr>
              <w:pStyle w:val="Heading1"/>
              <w:spacing w:before="0" w:beforeAutospacing="0" w:after="0" w:afterAutospacing="0"/>
              <w:rPr>
                <w:rFonts w:asciiTheme="minorHAnsi" w:hAnsiTheme="minorHAnsi" w:cstheme="minorHAnsi"/>
                <w:sz w:val="24"/>
                <w:szCs w:val="24"/>
              </w:rPr>
            </w:pP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7C4309"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3E635384" w:rsidR="00D1305C" w:rsidRDefault="007C4309" w:rsidP="009C1604">
      <w:pPr>
        <w:numPr>
          <w:ilvl w:val="0"/>
          <w:numId w:val="8"/>
        </w:numPr>
        <w:spacing w:after="0" w:line="240" w:lineRule="auto"/>
        <w:ind w:left="567" w:hanging="567"/>
        <w:jc w:val="both"/>
        <w:rPr>
          <w:rFonts w:cstheme="minorHAnsi"/>
          <w:bCs/>
          <w:iCs/>
        </w:rPr>
      </w:pPr>
      <w:r>
        <w:rPr>
          <w:rFonts w:cstheme="minorHAnsi"/>
          <w:bCs/>
          <w:iCs/>
        </w:rPr>
        <w:t>To update members on the operation of the Standards Regime for the year 2023.</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922E26" w14:paraId="49565DB1" w14:textId="77777777" w:rsidTr="006B62C4">
        <w:trPr>
          <w:gridAfter w:val="1"/>
          <w:wAfter w:w="142" w:type="dxa"/>
        </w:trPr>
        <w:tc>
          <w:tcPr>
            <w:tcW w:w="9016" w:type="dxa"/>
            <w:gridSpan w:val="2"/>
          </w:tcPr>
          <w:p w14:paraId="1A2F0848" w14:textId="70F07B58" w:rsidR="008C37E1" w:rsidRDefault="007C4309" w:rsidP="006B62C4">
            <w:pPr>
              <w:pStyle w:val="Heading2"/>
            </w:pPr>
            <w:r w:rsidRPr="00A67766">
              <w:t>Recommendations</w:t>
            </w:r>
          </w:p>
          <w:p w14:paraId="68D8342C" w14:textId="77777777" w:rsidR="008C37E1" w:rsidRDefault="008C37E1" w:rsidP="006B62C4"/>
        </w:tc>
      </w:tr>
      <w:tr w:rsidR="00922E26" w14:paraId="0A492511" w14:textId="77777777" w:rsidTr="006B62C4">
        <w:trPr>
          <w:gridBefore w:val="1"/>
          <w:wBefore w:w="142" w:type="dxa"/>
        </w:trPr>
        <w:tc>
          <w:tcPr>
            <w:tcW w:w="9016" w:type="dxa"/>
            <w:gridSpan w:val="2"/>
          </w:tcPr>
          <w:p w14:paraId="115523C0" w14:textId="719DE210" w:rsidR="00E10BF8" w:rsidRPr="00E10BF8" w:rsidRDefault="007C4309" w:rsidP="00A67766">
            <w:pPr>
              <w:numPr>
                <w:ilvl w:val="0"/>
                <w:numId w:val="9"/>
              </w:numPr>
              <w:ind w:left="459" w:hanging="567"/>
              <w:rPr>
                <w:rFonts w:cstheme="minorHAnsi"/>
                <w:bCs/>
                <w:iCs/>
              </w:rPr>
            </w:pPr>
            <w:r>
              <w:rPr>
                <w:rFonts w:cstheme="minorHAnsi"/>
                <w:bCs/>
                <w:iCs/>
              </w:rPr>
              <w:t>That members note the report</w:t>
            </w:r>
            <w:r w:rsidR="00A7313A" w:rsidRPr="00E811D7">
              <w:rPr>
                <w:rFonts w:cstheme="minorHAnsi"/>
                <w:bCs/>
                <w:iCs/>
              </w:rPr>
              <w:t>.</w:t>
            </w:r>
          </w:p>
        </w:tc>
      </w:tr>
      <w:tr w:rsidR="00922E26"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922E26" w14:paraId="78D929ED" w14:textId="77777777" w:rsidTr="00E709F7">
        <w:trPr>
          <w:gridAfter w:val="1"/>
          <w:wAfter w:w="142" w:type="dxa"/>
        </w:trPr>
        <w:tc>
          <w:tcPr>
            <w:tcW w:w="9016" w:type="dxa"/>
            <w:gridSpan w:val="2"/>
          </w:tcPr>
          <w:p w14:paraId="1CA7264F" w14:textId="77777777" w:rsidR="00E10BF8" w:rsidRDefault="007C4309" w:rsidP="00E709F7">
            <w:pPr>
              <w:pStyle w:val="Heading2"/>
            </w:pPr>
            <w:r w:rsidRPr="00613EC1">
              <w:t>Reasons for recommendations</w:t>
            </w:r>
          </w:p>
          <w:p w14:paraId="3F569D31" w14:textId="77777777" w:rsidR="00E10BF8" w:rsidRDefault="00E10BF8" w:rsidP="00E709F7"/>
        </w:tc>
      </w:tr>
      <w:tr w:rsidR="00922E26" w14:paraId="765A3A56" w14:textId="77777777" w:rsidTr="00E709F7">
        <w:trPr>
          <w:gridBefore w:val="1"/>
          <w:wBefore w:w="142" w:type="dxa"/>
        </w:trPr>
        <w:tc>
          <w:tcPr>
            <w:tcW w:w="9016" w:type="dxa"/>
            <w:gridSpan w:val="2"/>
          </w:tcPr>
          <w:p w14:paraId="296DDA3E" w14:textId="0D17DEF7" w:rsidR="00E10BF8" w:rsidRPr="00E963B8" w:rsidRDefault="007C4309" w:rsidP="00E963B8">
            <w:pPr>
              <w:pStyle w:val="ListParagraph"/>
              <w:numPr>
                <w:ilvl w:val="0"/>
                <w:numId w:val="9"/>
              </w:numPr>
              <w:spacing w:after="0" w:line="240" w:lineRule="auto"/>
              <w:ind w:left="602" w:hanging="709"/>
              <w:jc w:val="both"/>
              <w:rPr>
                <w:rFonts w:cstheme="minorHAnsi"/>
                <w:bCs/>
                <w:iCs/>
              </w:rPr>
            </w:pPr>
            <w:r>
              <w:rPr>
                <w:rFonts w:cstheme="minorHAnsi"/>
                <w:bCs/>
                <w:iCs/>
              </w:rPr>
              <w:t>The report updates members on the complaints received against councillors and how they have been progressed. It enables members to consider any areas of concern over behaviours and focus any work planning.</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922E26" w14:paraId="6C4B6455" w14:textId="77777777" w:rsidTr="002F4B61">
        <w:trPr>
          <w:gridAfter w:val="1"/>
          <w:wAfter w:w="142" w:type="dxa"/>
        </w:trPr>
        <w:tc>
          <w:tcPr>
            <w:tcW w:w="9016" w:type="dxa"/>
            <w:gridSpan w:val="2"/>
          </w:tcPr>
          <w:p w14:paraId="3D6705DE" w14:textId="77777777" w:rsidR="00E10BF8" w:rsidRDefault="007C4309" w:rsidP="002F4B61">
            <w:pPr>
              <w:pStyle w:val="Heading2"/>
            </w:pPr>
            <w:r w:rsidRPr="00613EC1">
              <w:t>Other options considered and rejected</w:t>
            </w:r>
          </w:p>
          <w:p w14:paraId="5DA05E38" w14:textId="460EB5F3" w:rsidR="00E10BF8" w:rsidRDefault="00E10BF8" w:rsidP="002F4B61"/>
        </w:tc>
      </w:tr>
      <w:tr w:rsidR="00922E26" w14:paraId="0C9ABC90" w14:textId="77777777" w:rsidTr="002F4B61">
        <w:trPr>
          <w:gridBefore w:val="1"/>
          <w:wBefore w:w="142" w:type="dxa"/>
        </w:trPr>
        <w:tc>
          <w:tcPr>
            <w:tcW w:w="9016" w:type="dxa"/>
            <w:gridSpan w:val="2"/>
          </w:tcPr>
          <w:p w14:paraId="2354F07D" w14:textId="0FDA0FB7" w:rsidR="00E10BF8" w:rsidRPr="00E10BF8" w:rsidRDefault="007C4309" w:rsidP="006F27C3">
            <w:pPr>
              <w:numPr>
                <w:ilvl w:val="0"/>
                <w:numId w:val="10"/>
              </w:numPr>
              <w:ind w:left="602" w:hanging="709"/>
              <w:jc w:val="both"/>
              <w:rPr>
                <w:rFonts w:cstheme="minorHAnsi"/>
                <w:bCs/>
                <w:iCs/>
              </w:rPr>
            </w:pPr>
            <w:r>
              <w:rPr>
                <w:rFonts w:cstheme="minorHAnsi"/>
                <w:bCs/>
                <w:iCs/>
              </w:rPr>
              <w:t>None</w:t>
            </w:r>
            <w:r w:rsidR="00A7313A" w:rsidRPr="00E811D7">
              <w:rPr>
                <w:rFonts w:cstheme="minorHAnsi"/>
                <w:bCs/>
                <w:iCs/>
              </w:rPr>
              <w:t>.</w:t>
            </w:r>
          </w:p>
        </w:tc>
      </w:tr>
    </w:tbl>
    <w:p w14:paraId="6EC42FAA" w14:textId="77777777" w:rsidR="00D1305C" w:rsidRPr="002F1805" w:rsidRDefault="00D1305C" w:rsidP="002F1805">
      <w:pPr>
        <w:spacing w:after="0" w:line="240" w:lineRule="auto"/>
        <w:jc w:val="both"/>
        <w:rPr>
          <w:rFonts w:cstheme="minorHAnsi"/>
          <w:bCs/>
          <w:iCs/>
        </w:rPr>
      </w:pPr>
    </w:p>
    <w:p w14:paraId="42ABB806" w14:textId="77777777" w:rsidR="00D1305C" w:rsidRPr="002F1805" w:rsidRDefault="00D1305C" w:rsidP="002F1805">
      <w:pPr>
        <w:spacing w:after="0" w:line="240" w:lineRule="auto"/>
        <w:jc w:val="both"/>
        <w:rPr>
          <w:rFonts w:cstheme="minorHAnsi"/>
          <w:bCs/>
        </w:rPr>
      </w:pPr>
    </w:p>
    <w:p w14:paraId="50BF898F" w14:textId="79EA4E98" w:rsidR="00D1305C" w:rsidRPr="008C37E1" w:rsidRDefault="007C4309"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7C4309"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922E26" w14:paraId="6ADAB65E" w14:textId="77777777" w:rsidTr="009A018E">
        <w:tc>
          <w:tcPr>
            <w:tcW w:w="4707" w:type="dxa"/>
          </w:tcPr>
          <w:p w14:paraId="2DBEC97A" w14:textId="2DD93C0C" w:rsidR="008F13BA" w:rsidRPr="00F34E2F" w:rsidRDefault="007C4309" w:rsidP="00804F02">
            <w:pPr>
              <w:tabs>
                <w:tab w:val="left" w:pos="567"/>
              </w:tabs>
              <w:jc w:val="center"/>
              <w:rPr>
                <w:b/>
                <w:bCs/>
              </w:rPr>
            </w:pPr>
            <w:r w:rsidRPr="00F34E2F">
              <w:rPr>
                <w:rFonts w:ascii="Arial" w:hAnsi="Arial" w:cs="Arial"/>
                <w:b/>
                <w:bCs/>
              </w:rPr>
              <w:t>An exemplary council</w:t>
            </w:r>
          </w:p>
        </w:tc>
        <w:tc>
          <w:tcPr>
            <w:tcW w:w="4678" w:type="dxa"/>
          </w:tcPr>
          <w:p w14:paraId="4FADAC6E" w14:textId="591B9E21" w:rsidR="008F13BA" w:rsidRPr="00B85F3A" w:rsidRDefault="007C4309" w:rsidP="00804F02">
            <w:pPr>
              <w:tabs>
                <w:tab w:val="left" w:pos="567"/>
              </w:tabs>
              <w:jc w:val="center"/>
            </w:pPr>
            <w:r>
              <w:rPr>
                <w:rFonts w:ascii="Arial" w:hAnsi="Arial" w:cs="Arial"/>
              </w:rPr>
              <w:t>Healthy and happy</w:t>
            </w:r>
            <w:r w:rsidR="00804F02">
              <w:rPr>
                <w:rFonts w:ascii="Arial" w:hAnsi="Arial" w:cs="Arial"/>
              </w:rPr>
              <w:t xml:space="preserve"> communities</w:t>
            </w:r>
          </w:p>
        </w:tc>
      </w:tr>
      <w:tr w:rsidR="00922E26" w14:paraId="1E03E666" w14:textId="77777777" w:rsidTr="009A018E">
        <w:tc>
          <w:tcPr>
            <w:tcW w:w="4707" w:type="dxa"/>
          </w:tcPr>
          <w:p w14:paraId="63931B2C" w14:textId="79C51909" w:rsidR="008F13BA" w:rsidRPr="00B85F3A" w:rsidRDefault="007C4309" w:rsidP="009A018E">
            <w:pPr>
              <w:tabs>
                <w:tab w:val="left" w:pos="567"/>
              </w:tabs>
              <w:spacing w:after="0"/>
              <w:jc w:val="center"/>
            </w:pPr>
            <w:r>
              <w:rPr>
                <w:rFonts w:ascii="Arial" w:hAnsi="Arial" w:cs="Arial"/>
              </w:rPr>
              <w:t>Opportunities</w:t>
            </w:r>
            <w:r w:rsidR="009A018E">
              <w:rPr>
                <w:rFonts w:ascii="Arial" w:hAnsi="Arial" w:cs="Arial"/>
              </w:rPr>
              <w:t xml:space="preserve"> for everyone</w:t>
            </w:r>
          </w:p>
        </w:tc>
        <w:tc>
          <w:tcPr>
            <w:tcW w:w="4678" w:type="dxa"/>
          </w:tcPr>
          <w:p w14:paraId="46CCFE25" w14:textId="38C4BECA" w:rsidR="008F13BA" w:rsidRPr="00B85F3A" w:rsidRDefault="007C4309" w:rsidP="00804F02">
            <w:pPr>
              <w:autoSpaceDE w:val="0"/>
              <w:autoSpaceDN w:val="0"/>
              <w:adjustRightInd w:val="0"/>
              <w:spacing w:after="0"/>
              <w:jc w:val="center"/>
            </w:pPr>
            <w:r>
              <w:rPr>
                <w:rFonts w:ascii="Arial" w:hAnsi="Arial" w:cs="Arial"/>
              </w:rPr>
              <w:t>G</w:t>
            </w:r>
            <w:r w:rsidR="0073542D">
              <w:rPr>
                <w:rFonts w:ascii="Arial" w:hAnsi="Arial" w:cs="Arial"/>
              </w:rPr>
              <w:t>reen and clean neighbourhood</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7C4309" w:rsidP="002F4B61">
      <w:pPr>
        <w:pStyle w:val="Heading2"/>
      </w:pPr>
      <w:r w:rsidRPr="008C37E1">
        <w:t>Background to the report</w:t>
      </w:r>
    </w:p>
    <w:p w14:paraId="4D083E1A" w14:textId="77777777" w:rsidR="002F1805" w:rsidRPr="002F1805" w:rsidRDefault="002F1805" w:rsidP="002F4B61">
      <w:pPr>
        <w:spacing w:after="0"/>
      </w:pPr>
    </w:p>
    <w:p w14:paraId="1FFD40FC" w14:textId="348B4E84" w:rsidR="00D1305C" w:rsidRDefault="007C4309" w:rsidP="00E10BF8">
      <w:pPr>
        <w:numPr>
          <w:ilvl w:val="0"/>
          <w:numId w:val="11"/>
        </w:numPr>
        <w:spacing w:after="0" w:line="240" w:lineRule="auto"/>
        <w:ind w:left="567" w:hanging="567"/>
        <w:jc w:val="both"/>
        <w:rPr>
          <w:rFonts w:cstheme="minorHAnsi"/>
          <w:bCs/>
          <w:iCs/>
        </w:rPr>
      </w:pPr>
      <w:r>
        <w:rPr>
          <w:rFonts w:cstheme="minorHAnsi"/>
          <w:bCs/>
          <w:iCs/>
        </w:rPr>
        <w:t xml:space="preserve">South Ribble Council Standards Committee have undertaken a significant amount of work in the last few years to support members in improving standards of behaviour. These issues were acknowledged by councillors and referenced by External Audit as an area for improvement which will enable the council to best meet its objectives and </w:t>
      </w:r>
      <w:r>
        <w:rPr>
          <w:rFonts w:cstheme="minorHAnsi"/>
          <w:bCs/>
          <w:iCs/>
        </w:rPr>
        <w:lastRenderedPageBreak/>
        <w:t>support clear and robust decision making. Councillors would be better placed to challenge appropriately and raise concerns over decisions based on the facts and issues before them in a respectful manner.</w:t>
      </w:r>
    </w:p>
    <w:p w14:paraId="1A7D3170" w14:textId="78B83D08" w:rsidR="00ED1826" w:rsidRDefault="007C4309" w:rsidP="00E10BF8">
      <w:pPr>
        <w:numPr>
          <w:ilvl w:val="0"/>
          <w:numId w:val="11"/>
        </w:numPr>
        <w:spacing w:after="0" w:line="240" w:lineRule="auto"/>
        <w:ind w:left="567" w:hanging="567"/>
        <w:jc w:val="both"/>
        <w:rPr>
          <w:rFonts w:cstheme="minorHAnsi"/>
          <w:bCs/>
          <w:iCs/>
        </w:rPr>
      </w:pPr>
      <w:r>
        <w:rPr>
          <w:rFonts w:cstheme="minorHAnsi"/>
          <w:bCs/>
          <w:iCs/>
        </w:rPr>
        <w:t xml:space="preserve">A lengthy review of Code of Conduct has been completed and training provided to all members. The Chair and Vice Chair have supported the Monitoring Officer </w:t>
      </w:r>
      <w:r w:rsidR="00B70262">
        <w:rPr>
          <w:rFonts w:cstheme="minorHAnsi"/>
          <w:bCs/>
          <w:iCs/>
        </w:rPr>
        <w:t>in embedding the new code and the Committee as a group have led on the improvements.</w:t>
      </w:r>
    </w:p>
    <w:p w14:paraId="5C73A4CC" w14:textId="71D18878" w:rsidR="00B70262" w:rsidRPr="003E3722" w:rsidRDefault="007C4309" w:rsidP="00E10BF8">
      <w:pPr>
        <w:numPr>
          <w:ilvl w:val="0"/>
          <w:numId w:val="11"/>
        </w:numPr>
        <w:spacing w:after="0" w:line="240" w:lineRule="auto"/>
        <w:ind w:left="567" w:hanging="567"/>
        <w:jc w:val="both"/>
        <w:rPr>
          <w:rFonts w:cstheme="minorHAnsi"/>
          <w:bCs/>
          <w:iCs/>
        </w:rPr>
      </w:pPr>
      <w:r>
        <w:rPr>
          <w:rFonts w:cstheme="minorHAnsi"/>
          <w:bCs/>
          <w:iCs/>
        </w:rPr>
        <w:t>This report will confirm the number and nature of the complaints received in relation to member behaviour and will advise members of any specific areas of concern.</w:t>
      </w:r>
    </w:p>
    <w:p w14:paraId="51B2CB7A" w14:textId="77777777" w:rsidR="00D1305C" w:rsidRPr="002F1805" w:rsidRDefault="00D1305C" w:rsidP="002F1805">
      <w:pPr>
        <w:spacing w:after="0" w:line="240" w:lineRule="auto"/>
        <w:jc w:val="both"/>
        <w:rPr>
          <w:rFonts w:cstheme="minorHAnsi"/>
          <w:bCs/>
          <w:iCs/>
        </w:rPr>
      </w:pPr>
    </w:p>
    <w:p w14:paraId="4CFCDD8E" w14:textId="2BB76380" w:rsidR="00CD4005" w:rsidRPr="008C37E1" w:rsidRDefault="007C4309" w:rsidP="002F4B61">
      <w:pPr>
        <w:pStyle w:val="Heading2"/>
        <w:ind w:left="0" w:firstLine="0"/>
      </w:pPr>
      <w:r>
        <w:t>Complaints Received</w:t>
      </w:r>
    </w:p>
    <w:p w14:paraId="1BCC79CA" w14:textId="77777777" w:rsidR="00CD4005" w:rsidRPr="002F06A9" w:rsidRDefault="00CD4005" w:rsidP="002F4B61">
      <w:pPr>
        <w:spacing w:after="0"/>
      </w:pPr>
    </w:p>
    <w:p w14:paraId="0E68EEC3" w14:textId="59DDB478" w:rsidR="00CD4005" w:rsidRPr="000A5BA9" w:rsidRDefault="007C4309"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There have been a total of 4 councillors complained about</w:t>
      </w:r>
      <w:r w:rsidR="000A5BA9">
        <w:rPr>
          <w:rFonts w:cstheme="minorHAnsi"/>
          <w:bCs/>
          <w:iCs/>
        </w:rPr>
        <w:t>. There have been 6 complaints received, although on 2 occasions 2 complaints were received about the same incident. None of the complaints received have been referred to investigation with 2 incidents being resolved by a letter of apology and personal explanation and 1 by way of a conversation between the Monitoring Officer and the relevant councillor.</w:t>
      </w:r>
    </w:p>
    <w:p w14:paraId="131B9B08" w14:textId="55B48785" w:rsidR="000A5BA9" w:rsidRPr="000A5BA9" w:rsidRDefault="007C4309"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One complaint has been received recently, is being processed and remains unresolved at this point.</w:t>
      </w:r>
    </w:p>
    <w:p w14:paraId="1EA17C61" w14:textId="4DBF7DAF" w:rsidR="000A5BA9" w:rsidRPr="000A5BA9" w:rsidDel="008F1DFA" w:rsidRDefault="007C4309" w:rsidP="008F1DFA">
      <w:pPr>
        <w:pStyle w:val="ListParagraph"/>
        <w:numPr>
          <w:ilvl w:val="0"/>
          <w:numId w:val="11"/>
        </w:numPr>
        <w:tabs>
          <w:tab w:val="left" w:pos="567"/>
        </w:tabs>
        <w:spacing w:after="0" w:line="240" w:lineRule="auto"/>
        <w:ind w:left="567" w:right="-284" w:hanging="567"/>
        <w:rPr>
          <w:del w:id="0" w:author="Christopher Moister" w:date="2023-12-13T15:42:00Z"/>
          <w:rFonts w:eastAsia="Times New Roman" w:cstheme="minorHAnsi"/>
          <w:lang w:eastAsia="en-GB"/>
        </w:rPr>
      </w:pPr>
      <w:r w:rsidRPr="008F1DFA">
        <w:rPr>
          <w:rFonts w:cstheme="minorHAnsi"/>
          <w:bCs/>
          <w:iCs/>
        </w:rPr>
        <w:t xml:space="preserve">There are no patterns of behaviour that can be identified as requiring special attention by the Standards Committee. </w:t>
      </w:r>
      <w:commentRangeStart w:id="1"/>
      <w:del w:id="2" w:author="Christopher Moister" w:date="2023-12-13T15:42:00Z">
        <w:r w:rsidDel="008F1DFA">
          <w:rPr>
            <w:rFonts w:cstheme="minorHAnsi"/>
            <w:bCs/>
            <w:iCs/>
          </w:rPr>
          <w:delText>As is sometimes the case the complaint was based on an understanding or view of a behaviour that was unintended by the Councillor, although this in itself is a reminder to be careful in both tone and language use.</w:delText>
        </w:r>
        <w:commentRangeEnd w:id="1"/>
        <w:r w:rsidDel="008F1DFA">
          <w:rPr>
            <w:rStyle w:val="CommentReference"/>
          </w:rPr>
          <w:commentReference w:id="1"/>
        </w:r>
      </w:del>
    </w:p>
    <w:p w14:paraId="23E33575" w14:textId="77777777" w:rsidR="000A5BA9" w:rsidRPr="008F1DFA" w:rsidRDefault="000A5BA9" w:rsidP="000A5BA9">
      <w:pPr>
        <w:pStyle w:val="ListParagraph"/>
        <w:numPr>
          <w:ilvl w:val="0"/>
          <w:numId w:val="11"/>
        </w:numPr>
        <w:tabs>
          <w:tab w:val="left" w:pos="567"/>
        </w:tabs>
        <w:spacing w:after="0" w:line="240" w:lineRule="auto"/>
        <w:ind w:left="567" w:right="-284" w:hanging="567"/>
        <w:rPr>
          <w:rFonts w:eastAsia="Times New Roman" w:cstheme="minorHAnsi"/>
          <w:lang w:eastAsia="en-GB"/>
        </w:rPr>
        <w:pPrChange w:id="3" w:author="Christopher Moister" w:date="2023-12-13T15:42:00Z">
          <w:pPr>
            <w:tabs>
              <w:tab w:val="left" w:pos="567"/>
            </w:tabs>
            <w:spacing w:after="0" w:line="240" w:lineRule="auto"/>
            <w:ind w:right="-284"/>
          </w:pPr>
        </w:pPrChange>
      </w:pPr>
    </w:p>
    <w:p w14:paraId="77A44A7F" w14:textId="520D2DFB" w:rsidR="000A5BA9" w:rsidRDefault="007C4309" w:rsidP="000A5BA9">
      <w:pPr>
        <w:tabs>
          <w:tab w:val="left" w:pos="567"/>
        </w:tabs>
        <w:spacing w:after="0" w:line="240" w:lineRule="auto"/>
        <w:ind w:right="-284"/>
        <w:rPr>
          <w:rFonts w:eastAsia="Times New Roman" w:cstheme="minorHAnsi"/>
          <w:b/>
          <w:bCs/>
          <w:lang w:eastAsia="en-GB"/>
        </w:rPr>
      </w:pPr>
      <w:r>
        <w:rPr>
          <w:rFonts w:eastAsia="Times New Roman" w:cstheme="minorHAnsi"/>
          <w:b/>
          <w:bCs/>
          <w:lang w:eastAsia="en-GB"/>
        </w:rPr>
        <w:t>Generally</w:t>
      </w:r>
    </w:p>
    <w:p w14:paraId="369245D7" w14:textId="77777777" w:rsidR="000A5BA9" w:rsidRDefault="000A5BA9" w:rsidP="000A5BA9">
      <w:pPr>
        <w:tabs>
          <w:tab w:val="left" w:pos="567"/>
        </w:tabs>
        <w:spacing w:after="0" w:line="240" w:lineRule="auto"/>
        <w:ind w:right="-284"/>
        <w:rPr>
          <w:rFonts w:eastAsia="Times New Roman" w:cstheme="minorHAnsi"/>
          <w:b/>
          <w:bCs/>
          <w:lang w:eastAsia="en-GB"/>
        </w:rPr>
      </w:pPr>
    </w:p>
    <w:p w14:paraId="7A5B610B" w14:textId="6AC9DB09" w:rsidR="000A5BA9" w:rsidRDefault="007C4309" w:rsidP="000A5BA9">
      <w:pPr>
        <w:pStyle w:val="ListParagraph"/>
        <w:numPr>
          <w:ilvl w:val="0"/>
          <w:numId w:val="11"/>
        </w:numPr>
        <w:tabs>
          <w:tab w:val="left" w:pos="567"/>
        </w:tabs>
        <w:spacing w:after="0" w:line="240" w:lineRule="auto"/>
        <w:ind w:right="-284"/>
        <w:rPr>
          <w:rFonts w:eastAsia="Times New Roman" w:cstheme="minorHAnsi"/>
          <w:lang w:eastAsia="en-GB"/>
        </w:rPr>
      </w:pPr>
      <w:r>
        <w:rPr>
          <w:rFonts w:eastAsia="Times New Roman" w:cstheme="minorHAnsi"/>
          <w:lang w:eastAsia="en-GB"/>
        </w:rPr>
        <w:t xml:space="preserve">It has been observed that the general approach and behaviours exhibited at meetings has improved. Debates on council business are generally confined to the issues with members focussing on the principles of the decision and not usually any personal conflicts. </w:t>
      </w:r>
    </w:p>
    <w:p w14:paraId="50506E66" w14:textId="21653426" w:rsidR="000A5BA9" w:rsidRDefault="007C4309" w:rsidP="000A5BA9">
      <w:pPr>
        <w:pStyle w:val="ListParagraph"/>
        <w:numPr>
          <w:ilvl w:val="0"/>
          <w:numId w:val="11"/>
        </w:numPr>
        <w:tabs>
          <w:tab w:val="left" w:pos="567"/>
        </w:tabs>
        <w:spacing w:after="0" w:line="240" w:lineRule="auto"/>
        <w:ind w:right="-284"/>
        <w:rPr>
          <w:rFonts w:eastAsia="Times New Roman" w:cstheme="minorHAnsi"/>
          <w:lang w:eastAsia="en-GB"/>
        </w:rPr>
      </w:pPr>
      <w:r>
        <w:rPr>
          <w:rFonts w:eastAsia="Times New Roman" w:cstheme="minorHAnsi"/>
          <w:lang w:eastAsia="en-GB"/>
        </w:rPr>
        <w:t>There are still occasional disagreements but these are now dealt with through the debate and resolved by members rather than through standards complaints.</w:t>
      </w:r>
    </w:p>
    <w:p w14:paraId="347CDA26" w14:textId="632A946D" w:rsidR="00CD4005" w:rsidRDefault="007C4309" w:rsidP="00A7313A">
      <w:pPr>
        <w:pStyle w:val="ListParagraph"/>
        <w:numPr>
          <w:ilvl w:val="0"/>
          <w:numId w:val="11"/>
        </w:numPr>
        <w:spacing w:after="0"/>
      </w:pPr>
      <w:r>
        <w:t>One of the areas of complaint, which was not viewed as a breach of the code and not proceeded with, related to the use of Social Media. This has been identified as an improvement area and there is a report on this agenda to recommend a review</w:t>
      </w:r>
      <w:ins w:id="4" w:author="Christopher Moister" w:date="2023-12-13T15:43:00Z">
        <w:r w:rsidR="008F1DFA">
          <w:t xml:space="preserve"> of the Social Media Protocol</w:t>
        </w:r>
      </w:ins>
      <w:r>
        <w:t>.</w:t>
      </w:r>
    </w:p>
    <w:p w14:paraId="61A7F25D" w14:textId="77777777" w:rsidR="00A7313A" w:rsidRPr="002F1805" w:rsidRDefault="00A7313A" w:rsidP="00A7313A">
      <w:pPr>
        <w:pStyle w:val="ListParagraph"/>
        <w:spacing w:after="0"/>
        <w:ind w:left="786"/>
      </w:pPr>
    </w:p>
    <w:p w14:paraId="7B0BC669" w14:textId="77777777" w:rsidR="008B2D37" w:rsidRPr="008C37E1" w:rsidRDefault="007C4309" w:rsidP="002F4B61">
      <w:pPr>
        <w:pStyle w:val="Heading2"/>
      </w:pPr>
      <w:bookmarkStart w:id="5" w:name="_Hlk107392085"/>
      <w:r w:rsidRPr="008C37E1">
        <w:t>Climate change and air quality</w:t>
      </w:r>
    </w:p>
    <w:p w14:paraId="50D68815" w14:textId="77777777" w:rsidR="00613634" w:rsidRPr="002F4B61" w:rsidRDefault="00613634" w:rsidP="002F4B61">
      <w:pPr>
        <w:spacing w:after="0" w:line="240" w:lineRule="auto"/>
        <w:rPr>
          <w:rFonts w:ascii="Arial" w:hAnsi="Arial" w:cs="Arial"/>
          <w:lang w:eastAsia="en-GB"/>
        </w:rPr>
      </w:pPr>
    </w:p>
    <w:p w14:paraId="3252CA32" w14:textId="27D72078" w:rsidR="002F4B61" w:rsidRPr="002F4B61" w:rsidRDefault="007C4309" w:rsidP="002F4B61">
      <w:pPr>
        <w:pStyle w:val="ListParagraph"/>
        <w:numPr>
          <w:ilvl w:val="0"/>
          <w:numId w:val="11"/>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7C4309" w:rsidP="00163649">
      <w:pPr>
        <w:pStyle w:val="Heading2"/>
      </w:pPr>
      <w:bookmarkStart w:id="6" w:name="_Hlk107392059"/>
      <w:bookmarkEnd w:id="5"/>
      <w:r w:rsidRPr="008C37E1">
        <w:t>Equality and diversity</w:t>
      </w:r>
    </w:p>
    <w:p w14:paraId="4FA5EF12" w14:textId="77777777" w:rsidR="008B2D37" w:rsidRPr="00ED4FF1" w:rsidRDefault="008B2D37" w:rsidP="00163649">
      <w:pPr>
        <w:spacing w:after="0"/>
      </w:pPr>
    </w:p>
    <w:p w14:paraId="7A072CDC" w14:textId="315D0593" w:rsidR="00845312" w:rsidRDefault="007C4309" w:rsidP="00845312">
      <w:pPr>
        <w:pStyle w:val="ListParagraph"/>
        <w:numPr>
          <w:ilvl w:val="0"/>
          <w:numId w:val="11"/>
        </w:numPr>
        <w:spacing w:after="0" w:line="256" w:lineRule="auto"/>
        <w:ind w:left="567" w:hanging="567"/>
        <w:rPr>
          <w:rFonts w:cstheme="minorHAnsi"/>
          <w:iCs/>
        </w:rPr>
      </w:pPr>
      <w:r>
        <w:rPr>
          <w:rFonts w:cstheme="minorHAnsi"/>
          <w:iCs/>
        </w:rPr>
        <w:t>There are no implications.</w:t>
      </w:r>
    </w:p>
    <w:p w14:paraId="5BF5DF05" w14:textId="77777777" w:rsidR="00584159" w:rsidRPr="00584159" w:rsidRDefault="00584159" w:rsidP="00163649">
      <w:pPr>
        <w:spacing w:after="0"/>
        <w:rPr>
          <w:rFonts w:cstheme="minorHAnsi"/>
          <w:iCs/>
        </w:rPr>
      </w:pPr>
    </w:p>
    <w:bookmarkEnd w:id="6"/>
    <w:p w14:paraId="0599383F" w14:textId="20770FE1" w:rsidR="00D1305C" w:rsidRDefault="007C4309"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5DB06968" w:rsidR="00D1305C" w:rsidRPr="00883AC9" w:rsidRDefault="007C4309" w:rsidP="00E10BF8">
      <w:pPr>
        <w:numPr>
          <w:ilvl w:val="0"/>
          <w:numId w:val="11"/>
        </w:numPr>
        <w:spacing w:after="0" w:line="240" w:lineRule="auto"/>
        <w:ind w:left="567" w:hanging="567"/>
        <w:jc w:val="both"/>
        <w:rPr>
          <w:rFonts w:cstheme="minorHAnsi"/>
          <w:bCs/>
          <w:iCs/>
        </w:rPr>
      </w:pPr>
      <w:r w:rsidRPr="00883AC9">
        <w:rPr>
          <w:rFonts w:cstheme="minorHAnsi"/>
          <w:bCs/>
          <w:iCs/>
        </w:rPr>
        <w:t>Th</w:t>
      </w:r>
      <w:ins w:id="7" w:author="Neil Halton" w:date="2023-12-13T08:25:00Z">
        <w:r>
          <w:rPr>
            <w:rFonts w:cstheme="minorHAnsi"/>
            <w:bCs/>
            <w:iCs/>
          </w:rPr>
          <w:t>ere are no direct financial implications of this report.</w:t>
        </w:r>
      </w:ins>
      <w:del w:id="8" w:author="Neil Halton" w:date="2023-12-13T08:25:00Z">
        <w:r w:rsidRPr="00883AC9">
          <w:rPr>
            <w:rFonts w:cstheme="minorHAnsi"/>
            <w:bCs/>
            <w:iCs/>
          </w:rPr>
          <w:delText>is section is to be completed by the Chief Finance Officer (s151) (or by the Deputy Section 151 Officer if not available) as it must also comment on the impact on all aspects of the total organisational budget.</w:delText>
        </w:r>
      </w:del>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7C4309"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237B6AB1" w:rsidR="00D1305C" w:rsidRPr="00883AC9" w:rsidRDefault="007C4309" w:rsidP="00E10BF8">
      <w:pPr>
        <w:numPr>
          <w:ilvl w:val="0"/>
          <w:numId w:val="11"/>
        </w:numPr>
        <w:spacing w:after="0" w:line="240" w:lineRule="auto"/>
        <w:ind w:left="567" w:hanging="567"/>
        <w:jc w:val="both"/>
        <w:rPr>
          <w:rFonts w:cstheme="minorHAnsi"/>
          <w:bCs/>
          <w:iCs/>
        </w:rPr>
      </w:pPr>
      <w:r w:rsidRPr="00883AC9">
        <w:rPr>
          <w:rFonts w:cstheme="minorHAnsi"/>
          <w:bCs/>
          <w:iCs/>
        </w:rPr>
        <w:lastRenderedPageBreak/>
        <w:t>Th</w:t>
      </w:r>
      <w:ins w:id="9" w:author="David Whelan" w:date="2023-12-13T13:33:00Z">
        <w:r>
          <w:rPr>
            <w:rFonts w:cstheme="minorHAnsi"/>
            <w:bCs/>
            <w:iCs/>
          </w:rPr>
          <w:t xml:space="preserve">ere are no specific issues to raise other than what </w:t>
        </w:r>
      </w:ins>
      <w:ins w:id="10" w:author="David Whelan" w:date="2023-12-13T13:34:00Z">
        <w:r>
          <w:rPr>
            <w:rFonts w:cstheme="minorHAnsi"/>
            <w:bCs/>
            <w:iCs/>
          </w:rPr>
          <w:t xml:space="preserve">is already set out in the report. The importance of having a </w:t>
        </w:r>
      </w:ins>
      <w:ins w:id="11" w:author="David Whelan" w:date="2023-12-13T13:35:00Z">
        <w:r>
          <w:rPr>
            <w:rFonts w:cstheme="minorHAnsi"/>
            <w:bCs/>
            <w:iCs/>
          </w:rPr>
          <w:t>sound standards regime is self-evident – without it the reputation of the council can be damaged.</w:t>
        </w:r>
      </w:ins>
      <w:del w:id="12" w:author="David Whelan" w:date="2023-12-13T13:32:00Z">
        <w:r w:rsidRPr="00883AC9" w:rsidDel="007C4309">
          <w:rPr>
            <w:rFonts w:cstheme="minorHAnsi"/>
            <w:bCs/>
            <w:iCs/>
          </w:rPr>
          <w:delText xml:space="preserve">is section is to be completed by the Monitoring Officer (or by the Deputy Monitoring Officer if not available) and will include any legal implications for the Council. </w:delText>
        </w:r>
      </w:del>
    </w:p>
    <w:p w14:paraId="6DCF9827" w14:textId="77777777" w:rsidR="00D1305C" w:rsidRPr="002F1805" w:rsidRDefault="00D1305C" w:rsidP="006D56BC">
      <w:pPr>
        <w:spacing w:after="0"/>
      </w:pP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472"/>
        <w:gridCol w:w="1462"/>
        <w:gridCol w:w="1056"/>
      </w:tblGrid>
      <w:tr w:rsidR="00922E26" w14:paraId="342F19D2" w14:textId="77777777" w:rsidTr="008D541D">
        <w:tc>
          <w:tcPr>
            <w:tcW w:w="3645" w:type="dxa"/>
            <w:shd w:val="clear" w:color="auto" w:fill="auto"/>
          </w:tcPr>
          <w:p w14:paraId="6A6A83F0" w14:textId="77777777" w:rsidR="00D1305C" w:rsidRPr="00D1305C" w:rsidRDefault="007C430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7C430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7C430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7C430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922E26" w14:paraId="79B87AE3" w14:textId="77777777" w:rsidTr="008D541D">
        <w:tc>
          <w:tcPr>
            <w:tcW w:w="3645" w:type="dxa"/>
            <w:shd w:val="clear" w:color="auto" w:fill="auto"/>
          </w:tcPr>
          <w:p w14:paraId="0DFE68A1" w14:textId="77777777" w:rsidR="00D1305C" w:rsidRPr="00D1305C" w:rsidRDefault="007C4309"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Moister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Governance</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7C4309"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chris.moister@southribble.gov.uk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3154E236" w:rsidR="00D1305C" w:rsidRPr="00D1305C" w:rsidRDefault="007C4309"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sidR="008F1DFA">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180" w:type="dxa"/>
            <w:shd w:val="clear" w:color="auto" w:fill="auto"/>
          </w:tcPr>
          <w:p w14:paraId="2AE04B60" w14:textId="77777777" w:rsidR="00D1305C" w:rsidRPr="00D1305C" w:rsidRDefault="00D1305C" w:rsidP="00EF0D35">
            <w:pPr>
              <w:jc w:val="both"/>
              <w:rPr>
                <w:rFonts w:eastAsia="Times New Roman" w:cstheme="minorHAnsi"/>
                <w:bCs/>
                <w:color w:val="000000" w:themeColor="text1"/>
                <w:kern w:val="36"/>
                <w:lang w:eastAsia="en-GB"/>
              </w:rPr>
            </w:pP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vid Whelan" w:date="2023-12-13T13:36:00Z" w:initials="DW">
    <w:p w14:paraId="68762C3B" w14:textId="77777777" w:rsidR="007C4309" w:rsidRDefault="007C4309" w:rsidP="007C4309">
      <w:pPr>
        <w:pStyle w:val="CommentText"/>
      </w:pPr>
      <w:r>
        <w:rPr>
          <w:rStyle w:val="CommentReference"/>
        </w:rPr>
        <w:annotationRef/>
      </w:r>
      <w:r>
        <w:t>I am not sure I follow this sentence. What complaint is it referring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762C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2D7823" w16cex:dateUtc="2023-12-13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62C3B" w16cid:durableId="792D78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4A66A0BA">
      <w:start w:val="1"/>
      <w:numFmt w:val="decimal"/>
      <w:lvlText w:val="%1."/>
      <w:lvlJc w:val="left"/>
      <w:pPr>
        <w:ind w:left="720" w:hanging="360"/>
      </w:pPr>
    </w:lvl>
    <w:lvl w:ilvl="1" w:tplc="AB767A0C" w:tentative="1">
      <w:start w:val="1"/>
      <w:numFmt w:val="lowerLetter"/>
      <w:lvlText w:val="%2."/>
      <w:lvlJc w:val="left"/>
      <w:pPr>
        <w:ind w:left="1440" w:hanging="360"/>
      </w:pPr>
    </w:lvl>
    <w:lvl w:ilvl="2" w:tplc="8E028250" w:tentative="1">
      <w:start w:val="1"/>
      <w:numFmt w:val="lowerRoman"/>
      <w:lvlText w:val="%3."/>
      <w:lvlJc w:val="right"/>
      <w:pPr>
        <w:ind w:left="2160" w:hanging="180"/>
      </w:pPr>
    </w:lvl>
    <w:lvl w:ilvl="3" w:tplc="B4C44EB6" w:tentative="1">
      <w:start w:val="1"/>
      <w:numFmt w:val="decimal"/>
      <w:lvlText w:val="%4."/>
      <w:lvlJc w:val="left"/>
      <w:pPr>
        <w:ind w:left="2880" w:hanging="360"/>
      </w:pPr>
    </w:lvl>
    <w:lvl w:ilvl="4" w:tplc="24449C46" w:tentative="1">
      <w:start w:val="1"/>
      <w:numFmt w:val="lowerLetter"/>
      <w:lvlText w:val="%5."/>
      <w:lvlJc w:val="left"/>
      <w:pPr>
        <w:ind w:left="3600" w:hanging="360"/>
      </w:pPr>
    </w:lvl>
    <w:lvl w:ilvl="5" w:tplc="C5B8B22C" w:tentative="1">
      <w:start w:val="1"/>
      <w:numFmt w:val="lowerRoman"/>
      <w:lvlText w:val="%6."/>
      <w:lvlJc w:val="right"/>
      <w:pPr>
        <w:ind w:left="4320" w:hanging="180"/>
      </w:pPr>
    </w:lvl>
    <w:lvl w:ilvl="6" w:tplc="D6C6184C" w:tentative="1">
      <w:start w:val="1"/>
      <w:numFmt w:val="decimal"/>
      <w:lvlText w:val="%7."/>
      <w:lvlJc w:val="left"/>
      <w:pPr>
        <w:ind w:left="5040" w:hanging="360"/>
      </w:pPr>
    </w:lvl>
    <w:lvl w:ilvl="7" w:tplc="62861F50" w:tentative="1">
      <w:start w:val="1"/>
      <w:numFmt w:val="lowerLetter"/>
      <w:lvlText w:val="%8."/>
      <w:lvlJc w:val="left"/>
      <w:pPr>
        <w:ind w:left="5760" w:hanging="360"/>
      </w:pPr>
    </w:lvl>
    <w:lvl w:ilvl="8" w:tplc="BF5CD08E"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EAE2A65C">
      <w:start w:val="1"/>
      <w:numFmt w:val="bullet"/>
      <w:lvlText w:val=""/>
      <w:lvlJc w:val="left"/>
      <w:pPr>
        <w:ind w:left="990" w:hanging="360"/>
      </w:pPr>
      <w:rPr>
        <w:rFonts w:ascii="Symbol" w:hAnsi="Symbol" w:hint="default"/>
      </w:rPr>
    </w:lvl>
    <w:lvl w:ilvl="1" w:tplc="B4D8300E" w:tentative="1">
      <w:start w:val="1"/>
      <w:numFmt w:val="bullet"/>
      <w:lvlText w:val="o"/>
      <w:lvlJc w:val="left"/>
      <w:pPr>
        <w:ind w:left="1710" w:hanging="360"/>
      </w:pPr>
      <w:rPr>
        <w:rFonts w:ascii="Courier New" w:hAnsi="Courier New" w:cs="Courier New" w:hint="default"/>
      </w:rPr>
    </w:lvl>
    <w:lvl w:ilvl="2" w:tplc="11C87776" w:tentative="1">
      <w:start w:val="1"/>
      <w:numFmt w:val="bullet"/>
      <w:lvlText w:val=""/>
      <w:lvlJc w:val="left"/>
      <w:pPr>
        <w:ind w:left="2430" w:hanging="360"/>
      </w:pPr>
      <w:rPr>
        <w:rFonts w:ascii="Wingdings" w:hAnsi="Wingdings" w:hint="default"/>
      </w:rPr>
    </w:lvl>
    <w:lvl w:ilvl="3" w:tplc="47A4CB9A" w:tentative="1">
      <w:start w:val="1"/>
      <w:numFmt w:val="bullet"/>
      <w:lvlText w:val=""/>
      <w:lvlJc w:val="left"/>
      <w:pPr>
        <w:ind w:left="3150" w:hanging="360"/>
      </w:pPr>
      <w:rPr>
        <w:rFonts w:ascii="Symbol" w:hAnsi="Symbol" w:hint="default"/>
      </w:rPr>
    </w:lvl>
    <w:lvl w:ilvl="4" w:tplc="6AB63B1C" w:tentative="1">
      <w:start w:val="1"/>
      <w:numFmt w:val="bullet"/>
      <w:lvlText w:val="o"/>
      <w:lvlJc w:val="left"/>
      <w:pPr>
        <w:ind w:left="3870" w:hanging="360"/>
      </w:pPr>
      <w:rPr>
        <w:rFonts w:ascii="Courier New" w:hAnsi="Courier New" w:cs="Courier New" w:hint="default"/>
      </w:rPr>
    </w:lvl>
    <w:lvl w:ilvl="5" w:tplc="169CC710" w:tentative="1">
      <w:start w:val="1"/>
      <w:numFmt w:val="bullet"/>
      <w:lvlText w:val=""/>
      <w:lvlJc w:val="left"/>
      <w:pPr>
        <w:ind w:left="4590" w:hanging="360"/>
      </w:pPr>
      <w:rPr>
        <w:rFonts w:ascii="Wingdings" w:hAnsi="Wingdings" w:hint="default"/>
      </w:rPr>
    </w:lvl>
    <w:lvl w:ilvl="6" w:tplc="272AD75C" w:tentative="1">
      <w:start w:val="1"/>
      <w:numFmt w:val="bullet"/>
      <w:lvlText w:val=""/>
      <w:lvlJc w:val="left"/>
      <w:pPr>
        <w:ind w:left="5310" w:hanging="360"/>
      </w:pPr>
      <w:rPr>
        <w:rFonts w:ascii="Symbol" w:hAnsi="Symbol" w:hint="default"/>
      </w:rPr>
    </w:lvl>
    <w:lvl w:ilvl="7" w:tplc="A560D59E" w:tentative="1">
      <w:start w:val="1"/>
      <w:numFmt w:val="bullet"/>
      <w:lvlText w:val="o"/>
      <w:lvlJc w:val="left"/>
      <w:pPr>
        <w:ind w:left="6030" w:hanging="360"/>
      </w:pPr>
      <w:rPr>
        <w:rFonts w:ascii="Courier New" w:hAnsi="Courier New" w:cs="Courier New" w:hint="default"/>
      </w:rPr>
    </w:lvl>
    <w:lvl w:ilvl="8" w:tplc="A7FABAC2"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E92A9B30">
      <w:start w:val="1"/>
      <w:numFmt w:val="bullet"/>
      <w:lvlText w:val=""/>
      <w:lvlJc w:val="left"/>
      <w:pPr>
        <w:ind w:left="720" w:hanging="360"/>
      </w:pPr>
      <w:rPr>
        <w:rFonts w:ascii="Symbol" w:hAnsi="Symbol" w:hint="default"/>
        <w:color w:val="7FC444"/>
      </w:rPr>
    </w:lvl>
    <w:lvl w:ilvl="1" w:tplc="FF66B6FC" w:tentative="1">
      <w:start w:val="1"/>
      <w:numFmt w:val="bullet"/>
      <w:lvlText w:val="o"/>
      <w:lvlJc w:val="left"/>
      <w:pPr>
        <w:ind w:left="1800" w:hanging="360"/>
      </w:pPr>
      <w:rPr>
        <w:rFonts w:ascii="Courier New" w:hAnsi="Courier New" w:cs="Courier New" w:hint="default"/>
      </w:rPr>
    </w:lvl>
    <w:lvl w:ilvl="2" w:tplc="94E23510" w:tentative="1">
      <w:start w:val="1"/>
      <w:numFmt w:val="bullet"/>
      <w:lvlText w:val=""/>
      <w:lvlJc w:val="left"/>
      <w:pPr>
        <w:ind w:left="2520" w:hanging="360"/>
      </w:pPr>
      <w:rPr>
        <w:rFonts w:ascii="Wingdings" w:hAnsi="Wingdings" w:hint="default"/>
      </w:rPr>
    </w:lvl>
    <w:lvl w:ilvl="3" w:tplc="F56233F6" w:tentative="1">
      <w:start w:val="1"/>
      <w:numFmt w:val="bullet"/>
      <w:lvlText w:val=""/>
      <w:lvlJc w:val="left"/>
      <w:pPr>
        <w:ind w:left="3240" w:hanging="360"/>
      </w:pPr>
      <w:rPr>
        <w:rFonts w:ascii="Symbol" w:hAnsi="Symbol" w:hint="default"/>
      </w:rPr>
    </w:lvl>
    <w:lvl w:ilvl="4" w:tplc="B20E7320" w:tentative="1">
      <w:start w:val="1"/>
      <w:numFmt w:val="bullet"/>
      <w:lvlText w:val="o"/>
      <w:lvlJc w:val="left"/>
      <w:pPr>
        <w:ind w:left="3960" w:hanging="360"/>
      </w:pPr>
      <w:rPr>
        <w:rFonts w:ascii="Courier New" w:hAnsi="Courier New" w:cs="Courier New" w:hint="default"/>
      </w:rPr>
    </w:lvl>
    <w:lvl w:ilvl="5" w:tplc="1C5693C0" w:tentative="1">
      <w:start w:val="1"/>
      <w:numFmt w:val="bullet"/>
      <w:lvlText w:val=""/>
      <w:lvlJc w:val="left"/>
      <w:pPr>
        <w:ind w:left="4680" w:hanging="360"/>
      </w:pPr>
      <w:rPr>
        <w:rFonts w:ascii="Wingdings" w:hAnsi="Wingdings" w:hint="default"/>
      </w:rPr>
    </w:lvl>
    <w:lvl w:ilvl="6" w:tplc="AF585372" w:tentative="1">
      <w:start w:val="1"/>
      <w:numFmt w:val="bullet"/>
      <w:lvlText w:val=""/>
      <w:lvlJc w:val="left"/>
      <w:pPr>
        <w:ind w:left="5400" w:hanging="360"/>
      </w:pPr>
      <w:rPr>
        <w:rFonts w:ascii="Symbol" w:hAnsi="Symbol" w:hint="default"/>
      </w:rPr>
    </w:lvl>
    <w:lvl w:ilvl="7" w:tplc="B476911E" w:tentative="1">
      <w:start w:val="1"/>
      <w:numFmt w:val="bullet"/>
      <w:lvlText w:val="o"/>
      <w:lvlJc w:val="left"/>
      <w:pPr>
        <w:ind w:left="6120" w:hanging="360"/>
      </w:pPr>
      <w:rPr>
        <w:rFonts w:ascii="Courier New" w:hAnsi="Courier New" w:cs="Courier New" w:hint="default"/>
      </w:rPr>
    </w:lvl>
    <w:lvl w:ilvl="8" w:tplc="B7689394" w:tentative="1">
      <w:start w:val="1"/>
      <w:numFmt w:val="bullet"/>
      <w:lvlText w:val=""/>
      <w:lvlJc w:val="left"/>
      <w:pPr>
        <w:ind w:left="6840" w:hanging="360"/>
      </w:pPr>
      <w:rPr>
        <w:rFonts w:ascii="Wingdings" w:hAnsi="Wingdings" w:hint="default"/>
      </w:rPr>
    </w:lvl>
  </w:abstractNum>
  <w:abstractNum w:abstractNumId="3"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CC44717"/>
    <w:multiLevelType w:val="hybridMultilevel"/>
    <w:tmpl w:val="063CA8B0"/>
    <w:lvl w:ilvl="0" w:tplc="D416E90C">
      <w:start w:val="1"/>
      <w:numFmt w:val="decimal"/>
      <w:lvlText w:val="%1."/>
      <w:lvlJc w:val="left"/>
      <w:pPr>
        <w:ind w:left="720" w:hanging="360"/>
      </w:pPr>
    </w:lvl>
    <w:lvl w:ilvl="1" w:tplc="F85A57AE" w:tentative="1">
      <w:start w:val="1"/>
      <w:numFmt w:val="lowerLetter"/>
      <w:lvlText w:val="%2."/>
      <w:lvlJc w:val="left"/>
      <w:pPr>
        <w:ind w:left="1440" w:hanging="360"/>
      </w:pPr>
    </w:lvl>
    <w:lvl w:ilvl="2" w:tplc="13644DA2" w:tentative="1">
      <w:start w:val="1"/>
      <w:numFmt w:val="lowerRoman"/>
      <w:lvlText w:val="%3."/>
      <w:lvlJc w:val="right"/>
      <w:pPr>
        <w:ind w:left="2160" w:hanging="180"/>
      </w:pPr>
    </w:lvl>
    <w:lvl w:ilvl="3" w:tplc="C99E6F22" w:tentative="1">
      <w:start w:val="1"/>
      <w:numFmt w:val="decimal"/>
      <w:lvlText w:val="%4."/>
      <w:lvlJc w:val="left"/>
      <w:pPr>
        <w:ind w:left="2880" w:hanging="360"/>
      </w:pPr>
    </w:lvl>
    <w:lvl w:ilvl="4" w:tplc="F9B2C51E" w:tentative="1">
      <w:start w:val="1"/>
      <w:numFmt w:val="lowerLetter"/>
      <w:lvlText w:val="%5."/>
      <w:lvlJc w:val="left"/>
      <w:pPr>
        <w:ind w:left="3600" w:hanging="360"/>
      </w:pPr>
    </w:lvl>
    <w:lvl w:ilvl="5" w:tplc="95763B3E" w:tentative="1">
      <w:start w:val="1"/>
      <w:numFmt w:val="lowerRoman"/>
      <w:lvlText w:val="%6."/>
      <w:lvlJc w:val="right"/>
      <w:pPr>
        <w:ind w:left="4320" w:hanging="180"/>
      </w:pPr>
    </w:lvl>
    <w:lvl w:ilvl="6" w:tplc="2E3AD80C" w:tentative="1">
      <w:start w:val="1"/>
      <w:numFmt w:val="decimal"/>
      <w:lvlText w:val="%7."/>
      <w:lvlJc w:val="left"/>
      <w:pPr>
        <w:ind w:left="5040" w:hanging="360"/>
      </w:pPr>
    </w:lvl>
    <w:lvl w:ilvl="7" w:tplc="D1C0560E" w:tentative="1">
      <w:start w:val="1"/>
      <w:numFmt w:val="lowerLetter"/>
      <w:lvlText w:val="%8."/>
      <w:lvlJc w:val="left"/>
      <w:pPr>
        <w:ind w:left="5760" w:hanging="360"/>
      </w:pPr>
    </w:lvl>
    <w:lvl w:ilvl="8" w:tplc="BC0CA28C"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D6E471E2">
      <w:start w:val="1"/>
      <w:numFmt w:val="bullet"/>
      <w:lvlText w:val=""/>
      <w:lvlJc w:val="left"/>
      <w:pPr>
        <w:ind w:left="720" w:hanging="360"/>
      </w:pPr>
      <w:rPr>
        <w:rFonts w:ascii="Symbol" w:hAnsi="Symbol" w:hint="default"/>
        <w:color w:val="auto"/>
      </w:rPr>
    </w:lvl>
    <w:lvl w:ilvl="1" w:tplc="8A7AF6D8" w:tentative="1">
      <w:start w:val="1"/>
      <w:numFmt w:val="bullet"/>
      <w:lvlText w:val="o"/>
      <w:lvlJc w:val="left"/>
      <w:pPr>
        <w:ind w:left="1440" w:hanging="360"/>
      </w:pPr>
      <w:rPr>
        <w:rFonts w:ascii="Courier New" w:hAnsi="Courier New" w:cs="Courier New" w:hint="default"/>
      </w:rPr>
    </w:lvl>
    <w:lvl w:ilvl="2" w:tplc="82EE6998" w:tentative="1">
      <w:start w:val="1"/>
      <w:numFmt w:val="bullet"/>
      <w:lvlText w:val=""/>
      <w:lvlJc w:val="left"/>
      <w:pPr>
        <w:ind w:left="2160" w:hanging="360"/>
      </w:pPr>
      <w:rPr>
        <w:rFonts w:ascii="Wingdings" w:hAnsi="Wingdings" w:hint="default"/>
      </w:rPr>
    </w:lvl>
    <w:lvl w:ilvl="3" w:tplc="53B6CFF2" w:tentative="1">
      <w:start w:val="1"/>
      <w:numFmt w:val="bullet"/>
      <w:lvlText w:val=""/>
      <w:lvlJc w:val="left"/>
      <w:pPr>
        <w:ind w:left="2880" w:hanging="360"/>
      </w:pPr>
      <w:rPr>
        <w:rFonts w:ascii="Symbol" w:hAnsi="Symbol" w:hint="default"/>
      </w:rPr>
    </w:lvl>
    <w:lvl w:ilvl="4" w:tplc="32728B9C" w:tentative="1">
      <w:start w:val="1"/>
      <w:numFmt w:val="bullet"/>
      <w:lvlText w:val="o"/>
      <w:lvlJc w:val="left"/>
      <w:pPr>
        <w:ind w:left="3600" w:hanging="360"/>
      </w:pPr>
      <w:rPr>
        <w:rFonts w:ascii="Courier New" w:hAnsi="Courier New" w:cs="Courier New" w:hint="default"/>
      </w:rPr>
    </w:lvl>
    <w:lvl w:ilvl="5" w:tplc="864C7EB2" w:tentative="1">
      <w:start w:val="1"/>
      <w:numFmt w:val="bullet"/>
      <w:lvlText w:val=""/>
      <w:lvlJc w:val="left"/>
      <w:pPr>
        <w:ind w:left="4320" w:hanging="360"/>
      </w:pPr>
      <w:rPr>
        <w:rFonts w:ascii="Wingdings" w:hAnsi="Wingdings" w:hint="default"/>
      </w:rPr>
    </w:lvl>
    <w:lvl w:ilvl="6" w:tplc="07EC3ED8" w:tentative="1">
      <w:start w:val="1"/>
      <w:numFmt w:val="bullet"/>
      <w:lvlText w:val=""/>
      <w:lvlJc w:val="left"/>
      <w:pPr>
        <w:ind w:left="5040" w:hanging="360"/>
      </w:pPr>
      <w:rPr>
        <w:rFonts w:ascii="Symbol" w:hAnsi="Symbol" w:hint="default"/>
      </w:rPr>
    </w:lvl>
    <w:lvl w:ilvl="7" w:tplc="38DCC1C0" w:tentative="1">
      <w:start w:val="1"/>
      <w:numFmt w:val="bullet"/>
      <w:lvlText w:val="o"/>
      <w:lvlJc w:val="left"/>
      <w:pPr>
        <w:ind w:left="5760" w:hanging="360"/>
      </w:pPr>
      <w:rPr>
        <w:rFonts w:ascii="Courier New" w:hAnsi="Courier New" w:cs="Courier New" w:hint="default"/>
      </w:rPr>
    </w:lvl>
    <w:lvl w:ilvl="8" w:tplc="88E2BE0E"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39E451F0">
      <w:start w:val="1"/>
      <w:numFmt w:val="bullet"/>
      <w:lvlText w:val=""/>
      <w:lvlJc w:val="left"/>
      <w:pPr>
        <w:ind w:left="720" w:hanging="360"/>
      </w:pPr>
      <w:rPr>
        <w:rFonts w:ascii="Symbol" w:hAnsi="Symbol" w:hint="default"/>
        <w:color w:val="7FC444"/>
      </w:rPr>
    </w:lvl>
    <w:lvl w:ilvl="1" w:tplc="B5EE1DEA" w:tentative="1">
      <w:start w:val="1"/>
      <w:numFmt w:val="bullet"/>
      <w:lvlText w:val="o"/>
      <w:lvlJc w:val="left"/>
      <w:pPr>
        <w:ind w:left="1440" w:hanging="360"/>
      </w:pPr>
      <w:rPr>
        <w:rFonts w:ascii="Courier New" w:hAnsi="Courier New" w:cs="Courier New" w:hint="default"/>
      </w:rPr>
    </w:lvl>
    <w:lvl w:ilvl="2" w:tplc="12C8C7C2" w:tentative="1">
      <w:start w:val="1"/>
      <w:numFmt w:val="bullet"/>
      <w:lvlText w:val=""/>
      <w:lvlJc w:val="left"/>
      <w:pPr>
        <w:ind w:left="2160" w:hanging="360"/>
      </w:pPr>
      <w:rPr>
        <w:rFonts w:ascii="Wingdings" w:hAnsi="Wingdings" w:hint="default"/>
      </w:rPr>
    </w:lvl>
    <w:lvl w:ilvl="3" w:tplc="E0C6B26E" w:tentative="1">
      <w:start w:val="1"/>
      <w:numFmt w:val="bullet"/>
      <w:lvlText w:val=""/>
      <w:lvlJc w:val="left"/>
      <w:pPr>
        <w:ind w:left="2880" w:hanging="360"/>
      </w:pPr>
      <w:rPr>
        <w:rFonts w:ascii="Symbol" w:hAnsi="Symbol" w:hint="default"/>
      </w:rPr>
    </w:lvl>
    <w:lvl w:ilvl="4" w:tplc="DA9C1ED4" w:tentative="1">
      <w:start w:val="1"/>
      <w:numFmt w:val="bullet"/>
      <w:lvlText w:val="o"/>
      <w:lvlJc w:val="left"/>
      <w:pPr>
        <w:ind w:left="3600" w:hanging="360"/>
      </w:pPr>
      <w:rPr>
        <w:rFonts w:ascii="Courier New" w:hAnsi="Courier New" w:cs="Courier New" w:hint="default"/>
      </w:rPr>
    </w:lvl>
    <w:lvl w:ilvl="5" w:tplc="1B062C3E" w:tentative="1">
      <w:start w:val="1"/>
      <w:numFmt w:val="bullet"/>
      <w:lvlText w:val=""/>
      <w:lvlJc w:val="left"/>
      <w:pPr>
        <w:ind w:left="4320" w:hanging="360"/>
      </w:pPr>
      <w:rPr>
        <w:rFonts w:ascii="Wingdings" w:hAnsi="Wingdings" w:hint="default"/>
      </w:rPr>
    </w:lvl>
    <w:lvl w:ilvl="6" w:tplc="A8AC58A8" w:tentative="1">
      <w:start w:val="1"/>
      <w:numFmt w:val="bullet"/>
      <w:lvlText w:val=""/>
      <w:lvlJc w:val="left"/>
      <w:pPr>
        <w:ind w:left="5040" w:hanging="360"/>
      </w:pPr>
      <w:rPr>
        <w:rFonts w:ascii="Symbol" w:hAnsi="Symbol" w:hint="default"/>
      </w:rPr>
    </w:lvl>
    <w:lvl w:ilvl="7" w:tplc="99467ABA" w:tentative="1">
      <w:start w:val="1"/>
      <w:numFmt w:val="bullet"/>
      <w:lvlText w:val="o"/>
      <w:lvlJc w:val="left"/>
      <w:pPr>
        <w:ind w:left="5760" w:hanging="360"/>
      </w:pPr>
      <w:rPr>
        <w:rFonts w:ascii="Courier New" w:hAnsi="Courier New" w:cs="Courier New" w:hint="default"/>
      </w:rPr>
    </w:lvl>
    <w:lvl w:ilvl="8" w:tplc="AE020FF4" w:tentative="1">
      <w:start w:val="1"/>
      <w:numFmt w:val="bullet"/>
      <w:lvlText w:val=""/>
      <w:lvlJc w:val="left"/>
      <w:pPr>
        <w:ind w:left="6480" w:hanging="360"/>
      </w:pPr>
      <w:rPr>
        <w:rFonts w:ascii="Wingdings" w:hAnsi="Wingdings" w:hint="default"/>
      </w:rPr>
    </w:lvl>
  </w:abstractNum>
  <w:abstractNum w:abstractNumId="7" w15:restartNumberingAfterBreak="0">
    <w:nsid w:val="5CE03EA3"/>
    <w:multiLevelType w:val="hybridMultilevel"/>
    <w:tmpl w:val="7F0C5260"/>
    <w:lvl w:ilvl="0" w:tplc="2B6E9766">
      <w:start w:val="1"/>
      <w:numFmt w:val="decimal"/>
      <w:lvlText w:val="%1."/>
      <w:lvlJc w:val="left"/>
      <w:pPr>
        <w:ind w:left="720" w:hanging="360"/>
      </w:pPr>
    </w:lvl>
    <w:lvl w:ilvl="1" w:tplc="BFAC9E5C" w:tentative="1">
      <w:start w:val="1"/>
      <w:numFmt w:val="lowerLetter"/>
      <w:lvlText w:val="%2."/>
      <w:lvlJc w:val="left"/>
      <w:pPr>
        <w:ind w:left="1440" w:hanging="360"/>
      </w:pPr>
    </w:lvl>
    <w:lvl w:ilvl="2" w:tplc="CE6EE860" w:tentative="1">
      <w:start w:val="1"/>
      <w:numFmt w:val="lowerRoman"/>
      <w:lvlText w:val="%3."/>
      <w:lvlJc w:val="right"/>
      <w:pPr>
        <w:ind w:left="2160" w:hanging="180"/>
      </w:pPr>
    </w:lvl>
    <w:lvl w:ilvl="3" w:tplc="4342941C" w:tentative="1">
      <w:start w:val="1"/>
      <w:numFmt w:val="decimal"/>
      <w:lvlText w:val="%4."/>
      <w:lvlJc w:val="left"/>
      <w:pPr>
        <w:ind w:left="2880" w:hanging="360"/>
      </w:pPr>
    </w:lvl>
    <w:lvl w:ilvl="4" w:tplc="7D20C552" w:tentative="1">
      <w:start w:val="1"/>
      <w:numFmt w:val="lowerLetter"/>
      <w:lvlText w:val="%5."/>
      <w:lvlJc w:val="left"/>
      <w:pPr>
        <w:ind w:left="3600" w:hanging="360"/>
      </w:pPr>
    </w:lvl>
    <w:lvl w:ilvl="5" w:tplc="8D80D0D8" w:tentative="1">
      <w:start w:val="1"/>
      <w:numFmt w:val="lowerRoman"/>
      <w:lvlText w:val="%6."/>
      <w:lvlJc w:val="right"/>
      <w:pPr>
        <w:ind w:left="4320" w:hanging="180"/>
      </w:pPr>
    </w:lvl>
    <w:lvl w:ilvl="6" w:tplc="6E3215EC" w:tentative="1">
      <w:start w:val="1"/>
      <w:numFmt w:val="decimal"/>
      <w:lvlText w:val="%7."/>
      <w:lvlJc w:val="left"/>
      <w:pPr>
        <w:ind w:left="5040" w:hanging="360"/>
      </w:pPr>
    </w:lvl>
    <w:lvl w:ilvl="7" w:tplc="4ACAA2CA" w:tentative="1">
      <w:start w:val="1"/>
      <w:numFmt w:val="lowerLetter"/>
      <w:lvlText w:val="%8."/>
      <w:lvlJc w:val="left"/>
      <w:pPr>
        <w:ind w:left="5760" w:hanging="360"/>
      </w:pPr>
    </w:lvl>
    <w:lvl w:ilvl="8" w:tplc="D2ACA5E0" w:tentative="1">
      <w:start w:val="1"/>
      <w:numFmt w:val="lowerRoman"/>
      <w:lvlText w:val="%9."/>
      <w:lvlJc w:val="right"/>
      <w:pPr>
        <w:ind w:left="6480" w:hanging="180"/>
      </w:pPr>
    </w:lvl>
  </w:abstractNum>
  <w:abstractNum w:abstractNumId="8"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87524EC"/>
    <w:multiLevelType w:val="hybridMultilevel"/>
    <w:tmpl w:val="C83AE318"/>
    <w:lvl w:ilvl="0" w:tplc="5D501A4A">
      <w:start w:val="1"/>
      <w:numFmt w:val="bullet"/>
      <w:lvlText w:val=""/>
      <w:lvlJc w:val="left"/>
      <w:pPr>
        <w:ind w:left="720" w:hanging="360"/>
      </w:pPr>
      <w:rPr>
        <w:rFonts w:ascii="Symbol" w:hAnsi="Symbol" w:hint="default"/>
        <w:color w:val="7FC444"/>
      </w:rPr>
    </w:lvl>
    <w:lvl w:ilvl="1" w:tplc="D938DF6C" w:tentative="1">
      <w:start w:val="1"/>
      <w:numFmt w:val="bullet"/>
      <w:lvlText w:val="o"/>
      <w:lvlJc w:val="left"/>
      <w:pPr>
        <w:ind w:left="1440" w:hanging="360"/>
      </w:pPr>
      <w:rPr>
        <w:rFonts w:ascii="Courier New" w:hAnsi="Courier New" w:cs="Courier New" w:hint="default"/>
      </w:rPr>
    </w:lvl>
    <w:lvl w:ilvl="2" w:tplc="C4825668" w:tentative="1">
      <w:start w:val="1"/>
      <w:numFmt w:val="bullet"/>
      <w:lvlText w:val=""/>
      <w:lvlJc w:val="left"/>
      <w:pPr>
        <w:ind w:left="2160" w:hanging="360"/>
      </w:pPr>
      <w:rPr>
        <w:rFonts w:ascii="Wingdings" w:hAnsi="Wingdings" w:hint="default"/>
      </w:rPr>
    </w:lvl>
    <w:lvl w:ilvl="3" w:tplc="6BD0A880" w:tentative="1">
      <w:start w:val="1"/>
      <w:numFmt w:val="bullet"/>
      <w:lvlText w:val=""/>
      <w:lvlJc w:val="left"/>
      <w:pPr>
        <w:ind w:left="2880" w:hanging="360"/>
      </w:pPr>
      <w:rPr>
        <w:rFonts w:ascii="Symbol" w:hAnsi="Symbol" w:hint="default"/>
      </w:rPr>
    </w:lvl>
    <w:lvl w:ilvl="4" w:tplc="E38E6678" w:tentative="1">
      <w:start w:val="1"/>
      <w:numFmt w:val="bullet"/>
      <w:lvlText w:val="o"/>
      <w:lvlJc w:val="left"/>
      <w:pPr>
        <w:ind w:left="3600" w:hanging="360"/>
      </w:pPr>
      <w:rPr>
        <w:rFonts w:ascii="Courier New" w:hAnsi="Courier New" w:cs="Courier New" w:hint="default"/>
      </w:rPr>
    </w:lvl>
    <w:lvl w:ilvl="5" w:tplc="60309334" w:tentative="1">
      <w:start w:val="1"/>
      <w:numFmt w:val="bullet"/>
      <w:lvlText w:val=""/>
      <w:lvlJc w:val="left"/>
      <w:pPr>
        <w:ind w:left="4320" w:hanging="360"/>
      </w:pPr>
      <w:rPr>
        <w:rFonts w:ascii="Wingdings" w:hAnsi="Wingdings" w:hint="default"/>
      </w:rPr>
    </w:lvl>
    <w:lvl w:ilvl="6" w:tplc="DAC4320A" w:tentative="1">
      <w:start w:val="1"/>
      <w:numFmt w:val="bullet"/>
      <w:lvlText w:val=""/>
      <w:lvlJc w:val="left"/>
      <w:pPr>
        <w:ind w:left="5040" w:hanging="360"/>
      </w:pPr>
      <w:rPr>
        <w:rFonts w:ascii="Symbol" w:hAnsi="Symbol" w:hint="default"/>
      </w:rPr>
    </w:lvl>
    <w:lvl w:ilvl="7" w:tplc="FBB29CAE" w:tentative="1">
      <w:start w:val="1"/>
      <w:numFmt w:val="bullet"/>
      <w:lvlText w:val="o"/>
      <w:lvlJc w:val="left"/>
      <w:pPr>
        <w:ind w:left="5760" w:hanging="360"/>
      </w:pPr>
      <w:rPr>
        <w:rFonts w:ascii="Courier New" w:hAnsi="Courier New" w:cs="Courier New" w:hint="default"/>
      </w:rPr>
    </w:lvl>
    <w:lvl w:ilvl="8" w:tplc="273A4752"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AF607CB0">
      <w:start w:val="1"/>
      <w:numFmt w:val="bullet"/>
      <w:lvlText w:val=""/>
      <w:lvlJc w:val="left"/>
      <w:pPr>
        <w:ind w:left="720" w:hanging="360"/>
      </w:pPr>
      <w:rPr>
        <w:rFonts w:ascii="Symbol" w:hAnsi="Symbol" w:hint="default"/>
        <w:color w:val="7FC444"/>
      </w:rPr>
    </w:lvl>
    <w:lvl w:ilvl="1" w:tplc="D110FF9E" w:tentative="1">
      <w:start w:val="1"/>
      <w:numFmt w:val="bullet"/>
      <w:lvlText w:val="o"/>
      <w:lvlJc w:val="left"/>
      <w:pPr>
        <w:ind w:left="1440" w:hanging="360"/>
      </w:pPr>
      <w:rPr>
        <w:rFonts w:ascii="Courier New" w:hAnsi="Courier New" w:cs="Courier New" w:hint="default"/>
      </w:rPr>
    </w:lvl>
    <w:lvl w:ilvl="2" w:tplc="D72E8472" w:tentative="1">
      <w:start w:val="1"/>
      <w:numFmt w:val="bullet"/>
      <w:lvlText w:val=""/>
      <w:lvlJc w:val="left"/>
      <w:pPr>
        <w:ind w:left="2160" w:hanging="360"/>
      </w:pPr>
      <w:rPr>
        <w:rFonts w:ascii="Wingdings" w:hAnsi="Wingdings" w:hint="default"/>
      </w:rPr>
    </w:lvl>
    <w:lvl w:ilvl="3" w:tplc="951E2622" w:tentative="1">
      <w:start w:val="1"/>
      <w:numFmt w:val="bullet"/>
      <w:lvlText w:val=""/>
      <w:lvlJc w:val="left"/>
      <w:pPr>
        <w:ind w:left="2880" w:hanging="360"/>
      </w:pPr>
      <w:rPr>
        <w:rFonts w:ascii="Symbol" w:hAnsi="Symbol" w:hint="default"/>
      </w:rPr>
    </w:lvl>
    <w:lvl w:ilvl="4" w:tplc="6F44FA50" w:tentative="1">
      <w:start w:val="1"/>
      <w:numFmt w:val="bullet"/>
      <w:lvlText w:val="o"/>
      <w:lvlJc w:val="left"/>
      <w:pPr>
        <w:ind w:left="3600" w:hanging="360"/>
      </w:pPr>
      <w:rPr>
        <w:rFonts w:ascii="Courier New" w:hAnsi="Courier New" w:cs="Courier New" w:hint="default"/>
      </w:rPr>
    </w:lvl>
    <w:lvl w:ilvl="5" w:tplc="6D98EA56" w:tentative="1">
      <w:start w:val="1"/>
      <w:numFmt w:val="bullet"/>
      <w:lvlText w:val=""/>
      <w:lvlJc w:val="left"/>
      <w:pPr>
        <w:ind w:left="4320" w:hanging="360"/>
      </w:pPr>
      <w:rPr>
        <w:rFonts w:ascii="Wingdings" w:hAnsi="Wingdings" w:hint="default"/>
      </w:rPr>
    </w:lvl>
    <w:lvl w:ilvl="6" w:tplc="A8C8896A" w:tentative="1">
      <w:start w:val="1"/>
      <w:numFmt w:val="bullet"/>
      <w:lvlText w:val=""/>
      <w:lvlJc w:val="left"/>
      <w:pPr>
        <w:ind w:left="5040" w:hanging="360"/>
      </w:pPr>
      <w:rPr>
        <w:rFonts w:ascii="Symbol" w:hAnsi="Symbol" w:hint="default"/>
      </w:rPr>
    </w:lvl>
    <w:lvl w:ilvl="7" w:tplc="273ECC4C" w:tentative="1">
      <w:start w:val="1"/>
      <w:numFmt w:val="bullet"/>
      <w:lvlText w:val="o"/>
      <w:lvlJc w:val="left"/>
      <w:pPr>
        <w:ind w:left="5760" w:hanging="360"/>
      </w:pPr>
      <w:rPr>
        <w:rFonts w:ascii="Courier New" w:hAnsi="Courier New" w:cs="Courier New" w:hint="default"/>
      </w:rPr>
    </w:lvl>
    <w:lvl w:ilvl="8" w:tplc="288E127E" w:tentative="1">
      <w:start w:val="1"/>
      <w:numFmt w:val="bullet"/>
      <w:lvlText w:val=""/>
      <w:lvlJc w:val="left"/>
      <w:pPr>
        <w:ind w:left="6480" w:hanging="360"/>
      </w:pPr>
      <w:rPr>
        <w:rFonts w:ascii="Wingdings" w:hAnsi="Wingdings" w:hint="default"/>
      </w:rPr>
    </w:lvl>
  </w:abstractNum>
  <w:abstractNum w:abstractNumId="11"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2" w15:restartNumberingAfterBreak="0">
    <w:nsid w:val="7C6872A1"/>
    <w:multiLevelType w:val="hybridMultilevel"/>
    <w:tmpl w:val="700E460A"/>
    <w:lvl w:ilvl="0" w:tplc="3E3CFF5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CDE9BD6" w:tentative="1">
      <w:start w:val="1"/>
      <w:numFmt w:val="bullet"/>
      <w:lvlText w:val="o"/>
      <w:lvlJc w:val="left"/>
      <w:pPr>
        <w:tabs>
          <w:tab w:val="num" w:pos="1440"/>
        </w:tabs>
        <w:ind w:left="1440" w:hanging="360"/>
      </w:pPr>
      <w:rPr>
        <w:rFonts w:ascii="Courier New" w:hAnsi="Courier New" w:hint="default"/>
      </w:rPr>
    </w:lvl>
    <w:lvl w:ilvl="2" w:tplc="F81C028C" w:tentative="1">
      <w:start w:val="1"/>
      <w:numFmt w:val="bullet"/>
      <w:lvlText w:val=""/>
      <w:lvlJc w:val="left"/>
      <w:pPr>
        <w:tabs>
          <w:tab w:val="num" w:pos="2160"/>
        </w:tabs>
        <w:ind w:left="2160" w:hanging="360"/>
      </w:pPr>
      <w:rPr>
        <w:rFonts w:ascii="Wingdings" w:hAnsi="Wingdings" w:hint="default"/>
      </w:rPr>
    </w:lvl>
    <w:lvl w:ilvl="3" w:tplc="3132D2AC" w:tentative="1">
      <w:start w:val="1"/>
      <w:numFmt w:val="bullet"/>
      <w:lvlText w:val=""/>
      <w:lvlJc w:val="left"/>
      <w:pPr>
        <w:tabs>
          <w:tab w:val="num" w:pos="2880"/>
        </w:tabs>
        <w:ind w:left="2880" w:hanging="360"/>
      </w:pPr>
      <w:rPr>
        <w:rFonts w:ascii="Symbol" w:hAnsi="Symbol" w:hint="default"/>
      </w:rPr>
    </w:lvl>
    <w:lvl w:ilvl="4" w:tplc="C0120310" w:tentative="1">
      <w:start w:val="1"/>
      <w:numFmt w:val="bullet"/>
      <w:lvlText w:val="o"/>
      <w:lvlJc w:val="left"/>
      <w:pPr>
        <w:tabs>
          <w:tab w:val="num" w:pos="3600"/>
        </w:tabs>
        <w:ind w:left="3600" w:hanging="360"/>
      </w:pPr>
      <w:rPr>
        <w:rFonts w:ascii="Courier New" w:hAnsi="Courier New" w:hint="default"/>
      </w:rPr>
    </w:lvl>
    <w:lvl w:ilvl="5" w:tplc="F90AB040" w:tentative="1">
      <w:start w:val="1"/>
      <w:numFmt w:val="bullet"/>
      <w:lvlText w:val=""/>
      <w:lvlJc w:val="left"/>
      <w:pPr>
        <w:tabs>
          <w:tab w:val="num" w:pos="4320"/>
        </w:tabs>
        <w:ind w:left="4320" w:hanging="360"/>
      </w:pPr>
      <w:rPr>
        <w:rFonts w:ascii="Wingdings" w:hAnsi="Wingdings" w:hint="default"/>
      </w:rPr>
    </w:lvl>
    <w:lvl w:ilvl="6" w:tplc="3634DCB0" w:tentative="1">
      <w:start w:val="1"/>
      <w:numFmt w:val="bullet"/>
      <w:lvlText w:val=""/>
      <w:lvlJc w:val="left"/>
      <w:pPr>
        <w:tabs>
          <w:tab w:val="num" w:pos="5040"/>
        </w:tabs>
        <w:ind w:left="5040" w:hanging="360"/>
      </w:pPr>
      <w:rPr>
        <w:rFonts w:ascii="Symbol" w:hAnsi="Symbol" w:hint="default"/>
      </w:rPr>
    </w:lvl>
    <w:lvl w:ilvl="7" w:tplc="0C6289DE" w:tentative="1">
      <w:start w:val="1"/>
      <w:numFmt w:val="bullet"/>
      <w:lvlText w:val="o"/>
      <w:lvlJc w:val="left"/>
      <w:pPr>
        <w:tabs>
          <w:tab w:val="num" w:pos="5760"/>
        </w:tabs>
        <w:ind w:left="5760" w:hanging="360"/>
      </w:pPr>
      <w:rPr>
        <w:rFonts w:ascii="Courier New" w:hAnsi="Courier New" w:hint="default"/>
      </w:rPr>
    </w:lvl>
    <w:lvl w:ilvl="8" w:tplc="7E3EB4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54799031">
    <w:abstractNumId w:val="12"/>
  </w:num>
  <w:num w:numId="2" w16cid:durableId="1939287988">
    <w:abstractNumId w:val="10"/>
  </w:num>
  <w:num w:numId="3" w16cid:durableId="348024951">
    <w:abstractNumId w:val="6"/>
  </w:num>
  <w:num w:numId="4" w16cid:durableId="1794402200">
    <w:abstractNumId w:val="9"/>
  </w:num>
  <w:num w:numId="5" w16cid:durableId="1676760092">
    <w:abstractNumId w:val="5"/>
  </w:num>
  <w:num w:numId="6" w16cid:durableId="1941135901">
    <w:abstractNumId w:val="1"/>
  </w:num>
  <w:num w:numId="7" w16cid:durableId="1131243940">
    <w:abstractNumId w:val="2"/>
  </w:num>
  <w:num w:numId="8" w16cid:durableId="1293902020">
    <w:abstractNumId w:val="8"/>
  </w:num>
  <w:num w:numId="9" w16cid:durableId="1174803896">
    <w:abstractNumId w:val="13"/>
  </w:num>
  <w:num w:numId="10" w16cid:durableId="607157558">
    <w:abstractNumId w:val="11"/>
  </w:num>
  <w:num w:numId="11" w16cid:durableId="2036928007">
    <w:abstractNumId w:val="3"/>
  </w:num>
  <w:num w:numId="12" w16cid:durableId="620692052">
    <w:abstractNumId w:val="4"/>
  </w:num>
  <w:num w:numId="13" w16cid:durableId="1048839787">
    <w:abstractNumId w:val="0"/>
  </w:num>
  <w:num w:numId="14" w16cid:durableId="110170761">
    <w:abstractNumId w:val="7"/>
  </w:num>
  <w:num w:numId="15" w16cid:durableId="180408034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Moister">
    <w15:presenceInfo w15:providerId="AD" w15:userId="S::chris.moister@southribble.gov.uk::ab093301-20a3-4d04-8390-49174cffb5a9"/>
  </w15:person>
  <w15:person w15:author="David Whelan">
    <w15:presenceInfo w15:providerId="AD" w15:userId="S::david.whelan@southribble.gov.uk::5c2f6d50-99d9-4ba9-a6c0-9488c0489100"/>
  </w15:person>
  <w15:person w15:author="Neil Halton">
    <w15:presenceInfo w15:providerId="AD" w15:userId="S::neil.halton@chorley.gov.uk::dd10176a-2a99-483a-a12e-eb08d5541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5BA9"/>
    <w:rsid w:val="000A672E"/>
    <w:rsid w:val="000F75CB"/>
    <w:rsid w:val="00126587"/>
    <w:rsid w:val="00163649"/>
    <w:rsid w:val="001C6ED7"/>
    <w:rsid w:val="001D3B9C"/>
    <w:rsid w:val="001F7768"/>
    <w:rsid w:val="00210AEC"/>
    <w:rsid w:val="00224B8E"/>
    <w:rsid w:val="0025620C"/>
    <w:rsid w:val="00273876"/>
    <w:rsid w:val="00282A51"/>
    <w:rsid w:val="00284855"/>
    <w:rsid w:val="002A0009"/>
    <w:rsid w:val="002A5BA0"/>
    <w:rsid w:val="002C4DAB"/>
    <w:rsid w:val="002F06A9"/>
    <w:rsid w:val="002F1805"/>
    <w:rsid w:val="002F4B61"/>
    <w:rsid w:val="0032368D"/>
    <w:rsid w:val="00351879"/>
    <w:rsid w:val="00367901"/>
    <w:rsid w:val="00380522"/>
    <w:rsid w:val="003806F9"/>
    <w:rsid w:val="003B02F5"/>
    <w:rsid w:val="003E3722"/>
    <w:rsid w:val="003E3AB0"/>
    <w:rsid w:val="003F64E2"/>
    <w:rsid w:val="003F68E4"/>
    <w:rsid w:val="00402D18"/>
    <w:rsid w:val="0041722B"/>
    <w:rsid w:val="00457821"/>
    <w:rsid w:val="00465B5C"/>
    <w:rsid w:val="004758E2"/>
    <w:rsid w:val="00483CC4"/>
    <w:rsid w:val="00490A28"/>
    <w:rsid w:val="0049437A"/>
    <w:rsid w:val="004D73E1"/>
    <w:rsid w:val="00510168"/>
    <w:rsid w:val="00522E7D"/>
    <w:rsid w:val="00542184"/>
    <w:rsid w:val="005629DD"/>
    <w:rsid w:val="00576DC5"/>
    <w:rsid w:val="00584159"/>
    <w:rsid w:val="005C5465"/>
    <w:rsid w:val="005E7794"/>
    <w:rsid w:val="00613634"/>
    <w:rsid w:val="00613EC1"/>
    <w:rsid w:val="00617525"/>
    <w:rsid w:val="00627A92"/>
    <w:rsid w:val="006306D4"/>
    <w:rsid w:val="00641609"/>
    <w:rsid w:val="00643408"/>
    <w:rsid w:val="006A7267"/>
    <w:rsid w:val="006B1C4D"/>
    <w:rsid w:val="006B62C4"/>
    <w:rsid w:val="006B7CC3"/>
    <w:rsid w:val="006D56BC"/>
    <w:rsid w:val="006F27C3"/>
    <w:rsid w:val="00706128"/>
    <w:rsid w:val="0073542D"/>
    <w:rsid w:val="00737971"/>
    <w:rsid w:val="007637E9"/>
    <w:rsid w:val="00774BC4"/>
    <w:rsid w:val="0078549D"/>
    <w:rsid w:val="007948D6"/>
    <w:rsid w:val="007C4309"/>
    <w:rsid w:val="007C7E3E"/>
    <w:rsid w:val="007E4570"/>
    <w:rsid w:val="007E4749"/>
    <w:rsid w:val="00802E59"/>
    <w:rsid w:val="00804F02"/>
    <w:rsid w:val="00812062"/>
    <w:rsid w:val="00845312"/>
    <w:rsid w:val="0085583E"/>
    <w:rsid w:val="00857BD9"/>
    <w:rsid w:val="00883AC9"/>
    <w:rsid w:val="008A4C2F"/>
    <w:rsid w:val="008B2D37"/>
    <w:rsid w:val="008C37E1"/>
    <w:rsid w:val="008D541D"/>
    <w:rsid w:val="008F13BA"/>
    <w:rsid w:val="008F1DFA"/>
    <w:rsid w:val="00914924"/>
    <w:rsid w:val="009157BD"/>
    <w:rsid w:val="00922E26"/>
    <w:rsid w:val="009472CD"/>
    <w:rsid w:val="00947881"/>
    <w:rsid w:val="00957931"/>
    <w:rsid w:val="00974AB3"/>
    <w:rsid w:val="009A018E"/>
    <w:rsid w:val="009A514D"/>
    <w:rsid w:val="009C1604"/>
    <w:rsid w:val="009D625C"/>
    <w:rsid w:val="00A0164F"/>
    <w:rsid w:val="00A356DB"/>
    <w:rsid w:val="00A47DF8"/>
    <w:rsid w:val="00A67766"/>
    <w:rsid w:val="00A7313A"/>
    <w:rsid w:val="00A851F7"/>
    <w:rsid w:val="00A95452"/>
    <w:rsid w:val="00A964C7"/>
    <w:rsid w:val="00AC316C"/>
    <w:rsid w:val="00B0500A"/>
    <w:rsid w:val="00B70262"/>
    <w:rsid w:val="00B85F3A"/>
    <w:rsid w:val="00B8772E"/>
    <w:rsid w:val="00B95697"/>
    <w:rsid w:val="00BA2420"/>
    <w:rsid w:val="00BC25D4"/>
    <w:rsid w:val="00BC3CC9"/>
    <w:rsid w:val="00BE1920"/>
    <w:rsid w:val="00BE5BEB"/>
    <w:rsid w:val="00BE77AB"/>
    <w:rsid w:val="00C03CA4"/>
    <w:rsid w:val="00C3676B"/>
    <w:rsid w:val="00CD4005"/>
    <w:rsid w:val="00CF622A"/>
    <w:rsid w:val="00D0369E"/>
    <w:rsid w:val="00D1305C"/>
    <w:rsid w:val="00D4431F"/>
    <w:rsid w:val="00DF59D9"/>
    <w:rsid w:val="00DF7476"/>
    <w:rsid w:val="00E05F7E"/>
    <w:rsid w:val="00E06F2E"/>
    <w:rsid w:val="00E10BF8"/>
    <w:rsid w:val="00E53D73"/>
    <w:rsid w:val="00E709F7"/>
    <w:rsid w:val="00E75510"/>
    <w:rsid w:val="00E811D7"/>
    <w:rsid w:val="00E87F45"/>
    <w:rsid w:val="00E963B8"/>
    <w:rsid w:val="00EC0007"/>
    <w:rsid w:val="00ED1826"/>
    <w:rsid w:val="00ED3333"/>
    <w:rsid w:val="00ED4FF1"/>
    <w:rsid w:val="00EF0D35"/>
    <w:rsid w:val="00F26C7F"/>
    <w:rsid w:val="00F34E2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AC316C"/>
    <w:pPr>
      <w:spacing w:after="0" w:line="240" w:lineRule="auto"/>
    </w:pPr>
  </w:style>
  <w:style w:type="character" w:styleId="CommentReference">
    <w:name w:val="annotation reference"/>
    <w:basedOn w:val="DefaultParagraphFont"/>
    <w:uiPriority w:val="99"/>
    <w:semiHidden/>
    <w:unhideWhenUsed/>
    <w:locked/>
    <w:rsid w:val="007C4309"/>
    <w:rPr>
      <w:sz w:val="16"/>
      <w:szCs w:val="16"/>
    </w:rPr>
  </w:style>
  <w:style w:type="paragraph" w:styleId="CommentText">
    <w:name w:val="annotation text"/>
    <w:basedOn w:val="Normal"/>
    <w:link w:val="CommentTextChar"/>
    <w:uiPriority w:val="99"/>
    <w:unhideWhenUsed/>
    <w:locked/>
    <w:rsid w:val="007C4309"/>
    <w:pPr>
      <w:spacing w:line="240" w:lineRule="auto"/>
    </w:pPr>
    <w:rPr>
      <w:sz w:val="20"/>
      <w:szCs w:val="20"/>
    </w:rPr>
  </w:style>
  <w:style w:type="character" w:customStyle="1" w:styleId="CommentTextChar">
    <w:name w:val="Comment Text Char"/>
    <w:basedOn w:val="DefaultParagraphFont"/>
    <w:link w:val="CommentText"/>
    <w:uiPriority w:val="99"/>
    <w:rsid w:val="007C4309"/>
    <w:rPr>
      <w:sz w:val="20"/>
      <w:szCs w:val="20"/>
    </w:rPr>
  </w:style>
  <w:style w:type="paragraph" w:styleId="CommentSubject">
    <w:name w:val="annotation subject"/>
    <w:basedOn w:val="CommentText"/>
    <w:next w:val="CommentText"/>
    <w:link w:val="CommentSubjectChar"/>
    <w:uiPriority w:val="99"/>
    <w:semiHidden/>
    <w:unhideWhenUsed/>
    <w:locked/>
    <w:rsid w:val="007C4309"/>
    <w:rPr>
      <w:b/>
      <w:bCs/>
    </w:rPr>
  </w:style>
  <w:style w:type="character" w:customStyle="1" w:styleId="CommentSubjectChar">
    <w:name w:val="Comment Subject Char"/>
    <w:basedOn w:val="CommentTextChar"/>
    <w:link w:val="CommentSubject"/>
    <w:uiPriority w:val="99"/>
    <w:semiHidden/>
    <w:rsid w:val="007C4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Moister</cp:lastModifiedBy>
  <cp:revision>11</cp:revision>
  <cp:lastPrinted>2014-03-21T13:56:00Z</cp:lastPrinted>
  <dcterms:created xsi:type="dcterms:W3CDTF">2023-02-10T11:37:00Z</dcterms:created>
  <dcterms:modified xsi:type="dcterms:W3CDTF">2023-12-13T15:43:00Z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Standards Committee</vt:lpwstr>
  </property>
  <property fmtid="{D5CDD505-2E9C-101B-9397-08002B2CF9AE}" pid="3" name="IssueTitle">
    <vt:lpwstr>Standards Update</vt:lpwstr>
  </property>
  <property fmtid="{D5CDD505-2E9C-101B-9397-08002B2CF9AE}" pid="4" name="LeadDirector">
    <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LeadOfficerTel">
    <vt:lpwstr/>
  </property>
  <property fmtid="{D5CDD505-2E9C-101B-9397-08002B2CF9AE}" pid="10" name="MeetingDate">
    <vt:lpwstr>Thursday, 21 December 2023</vt:lpwstr>
  </property>
</Properties>
</file>